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A9A7" w14:textId="77777777" w:rsidR="00C00264" w:rsidRPr="00C00264" w:rsidRDefault="00C00264" w:rsidP="00C00264">
      <w:pPr>
        <w:keepNext/>
        <w:spacing w:before="240" w:after="60" w:line="240" w:lineRule="auto"/>
        <w:jc w:val="center"/>
        <w:outlineLvl w:val="0"/>
        <w:rPr>
          <w:rFonts w:eastAsia="Times New Roman" w:cs="Arial"/>
          <w:b/>
          <w:bCs/>
          <w:kern w:val="32"/>
          <w:sz w:val="28"/>
          <w:szCs w:val="32"/>
          <w:lang w:eastAsia="en-GB"/>
        </w:rPr>
      </w:pPr>
    </w:p>
    <w:p w14:paraId="1D402644" w14:textId="77777777" w:rsidR="00C00264" w:rsidRPr="00C00264" w:rsidRDefault="00C00264" w:rsidP="00C00264">
      <w:pPr>
        <w:spacing w:after="0" w:line="240" w:lineRule="auto"/>
        <w:rPr>
          <w:rFonts w:eastAsia="Times New Roman" w:cs="Times New Roman"/>
          <w:sz w:val="22"/>
          <w:szCs w:val="24"/>
          <w:lang w:eastAsia="en-GB"/>
        </w:rPr>
      </w:pPr>
    </w:p>
    <w:p w14:paraId="4108B3D4" w14:textId="77777777" w:rsidR="00C00264" w:rsidRPr="00C00264" w:rsidRDefault="00C00264" w:rsidP="00C00264">
      <w:pPr>
        <w:spacing w:after="0" w:line="240" w:lineRule="auto"/>
        <w:rPr>
          <w:rFonts w:eastAsia="Times New Roman" w:cs="Times New Roman"/>
          <w:sz w:val="22"/>
          <w:szCs w:val="24"/>
          <w:lang w:eastAsia="en-GB"/>
        </w:rPr>
      </w:pPr>
    </w:p>
    <w:p w14:paraId="05E79D8B" w14:textId="77777777" w:rsidR="00C00264" w:rsidRPr="00C00264" w:rsidRDefault="00C00264" w:rsidP="00C00264">
      <w:pPr>
        <w:spacing w:after="0" w:line="240" w:lineRule="auto"/>
        <w:rPr>
          <w:rFonts w:eastAsia="Times New Roman" w:cs="Times New Roman"/>
          <w:sz w:val="22"/>
          <w:szCs w:val="24"/>
          <w:lang w:eastAsia="en-GB"/>
        </w:rPr>
      </w:pPr>
    </w:p>
    <w:p w14:paraId="21938296" w14:textId="77777777" w:rsidR="00C00264" w:rsidRPr="00C00264" w:rsidRDefault="00C00264" w:rsidP="00C00264">
      <w:pPr>
        <w:spacing w:after="0" w:line="240" w:lineRule="auto"/>
        <w:rPr>
          <w:rFonts w:eastAsia="Times New Roman" w:cs="Times New Roman"/>
          <w:sz w:val="22"/>
          <w:szCs w:val="24"/>
          <w:lang w:eastAsia="en-GB"/>
        </w:rPr>
      </w:pPr>
    </w:p>
    <w:p w14:paraId="33058AF6" w14:textId="77777777" w:rsidR="00C00264" w:rsidRPr="00C00264" w:rsidRDefault="00C00264" w:rsidP="00C00264">
      <w:pPr>
        <w:spacing w:after="0" w:line="240" w:lineRule="auto"/>
        <w:rPr>
          <w:rFonts w:eastAsia="Times New Roman" w:cs="Times New Roman"/>
          <w:sz w:val="22"/>
          <w:szCs w:val="24"/>
          <w:lang w:eastAsia="en-GB"/>
        </w:rPr>
      </w:pPr>
    </w:p>
    <w:p w14:paraId="76B0CA5E" w14:textId="77777777" w:rsidR="00C00264" w:rsidRPr="00C00264" w:rsidRDefault="00C00264" w:rsidP="00C00264">
      <w:pPr>
        <w:spacing w:after="0" w:line="240" w:lineRule="auto"/>
        <w:rPr>
          <w:rFonts w:eastAsia="Times New Roman" w:cs="Times New Roman"/>
          <w:sz w:val="22"/>
          <w:szCs w:val="24"/>
          <w:lang w:eastAsia="en-GB"/>
        </w:rPr>
      </w:pPr>
    </w:p>
    <w:p w14:paraId="77507187" w14:textId="77777777" w:rsidR="00C00264" w:rsidRPr="00C00264" w:rsidRDefault="00C00264" w:rsidP="00C00264">
      <w:pPr>
        <w:spacing w:after="0" w:line="240" w:lineRule="auto"/>
        <w:jc w:val="center"/>
        <w:rPr>
          <w:rFonts w:ascii="Comic Sans MS" w:eastAsia="Times New Roman" w:hAnsi="Comic Sans MS" w:cs="Times New Roman"/>
          <w:sz w:val="48"/>
          <w:szCs w:val="48"/>
          <w:lang w:eastAsia="en-GB"/>
        </w:rPr>
      </w:pPr>
      <w:r w:rsidRPr="00C00264">
        <w:rPr>
          <w:rFonts w:ascii="Comic Sans MS" w:eastAsia="Times New Roman" w:hAnsi="Comic Sans MS" w:cs="Times New Roman"/>
          <w:noProof/>
          <w:sz w:val="48"/>
          <w:szCs w:val="48"/>
          <w:lang w:eastAsia="en-GB"/>
        </w:rPr>
        <w:drawing>
          <wp:inline distT="0" distB="0" distL="0" distR="0" wp14:anchorId="1DC08A37" wp14:editId="7E8332C6">
            <wp:extent cx="974090" cy="1125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74090" cy="1125744"/>
                    </a:xfrm>
                    <a:prstGeom prst="rect">
                      <a:avLst/>
                    </a:prstGeom>
                    <a:noFill/>
                    <a:ln>
                      <a:noFill/>
                    </a:ln>
                  </pic:spPr>
                </pic:pic>
              </a:graphicData>
            </a:graphic>
          </wp:inline>
        </w:drawing>
      </w:r>
    </w:p>
    <w:p w14:paraId="64205222" w14:textId="77777777" w:rsidR="00C00264" w:rsidRPr="00C00264" w:rsidRDefault="00C00264" w:rsidP="00C00264">
      <w:pPr>
        <w:spacing w:after="0" w:line="240" w:lineRule="auto"/>
        <w:jc w:val="center"/>
        <w:rPr>
          <w:rFonts w:ascii="Comic Sans MS" w:eastAsia="Times New Roman" w:hAnsi="Comic Sans MS" w:cs="Times New Roman"/>
          <w:sz w:val="48"/>
          <w:szCs w:val="48"/>
          <w:lang w:eastAsia="en-GB"/>
        </w:rPr>
      </w:pPr>
    </w:p>
    <w:p w14:paraId="46FBD990" w14:textId="77777777" w:rsidR="00C00264" w:rsidRPr="00C00264" w:rsidRDefault="00C00264" w:rsidP="00C00264">
      <w:pPr>
        <w:spacing w:after="0" w:line="240" w:lineRule="auto"/>
        <w:jc w:val="center"/>
        <w:rPr>
          <w:rFonts w:ascii="Comic Sans MS" w:eastAsia="Times New Roman" w:hAnsi="Comic Sans MS" w:cs="Times New Roman"/>
          <w:sz w:val="48"/>
          <w:szCs w:val="48"/>
          <w:lang w:eastAsia="en-GB"/>
        </w:rPr>
      </w:pPr>
    </w:p>
    <w:p w14:paraId="46D642C7" w14:textId="5E2DA964" w:rsidR="00C00264" w:rsidRDefault="00C00264" w:rsidP="00C00264">
      <w:pPr>
        <w:spacing w:after="0" w:line="240" w:lineRule="auto"/>
        <w:jc w:val="center"/>
        <w:rPr>
          <w:rFonts w:asciiTheme="minorHAnsi" w:eastAsia="Times New Roman" w:hAnsiTheme="minorHAnsi" w:cs="Times New Roman"/>
          <w:sz w:val="48"/>
          <w:szCs w:val="48"/>
          <w:lang w:eastAsia="en-GB"/>
        </w:rPr>
      </w:pPr>
      <w:r w:rsidRPr="00C00264">
        <w:rPr>
          <w:rFonts w:asciiTheme="minorHAnsi" w:eastAsia="Times New Roman" w:hAnsiTheme="minorHAnsi" w:cs="Times New Roman"/>
          <w:sz w:val="48"/>
          <w:szCs w:val="48"/>
          <w:lang w:eastAsia="en-GB"/>
        </w:rPr>
        <w:t>All Saints CE (VC) First School</w:t>
      </w:r>
      <w:r w:rsidR="002D5AF0">
        <w:rPr>
          <w:rFonts w:asciiTheme="minorHAnsi" w:eastAsia="Times New Roman" w:hAnsiTheme="minorHAnsi" w:cs="Times New Roman"/>
          <w:sz w:val="48"/>
          <w:szCs w:val="48"/>
          <w:lang w:eastAsia="en-GB"/>
        </w:rPr>
        <w:t>,</w:t>
      </w:r>
    </w:p>
    <w:p w14:paraId="24CCA17D" w14:textId="5AAAEEE4" w:rsidR="00290B78" w:rsidRPr="00C85CC9" w:rsidRDefault="00290B78" w:rsidP="00C00264">
      <w:pPr>
        <w:spacing w:after="0" w:line="240" w:lineRule="auto"/>
        <w:jc w:val="center"/>
        <w:rPr>
          <w:rFonts w:asciiTheme="minorHAnsi" w:eastAsia="Times New Roman" w:hAnsiTheme="minorHAnsi" w:cs="Times New Roman"/>
          <w:sz w:val="48"/>
          <w:szCs w:val="48"/>
          <w:lang w:eastAsia="en-GB"/>
        </w:rPr>
      </w:pPr>
      <w:r w:rsidRPr="00C85CC9">
        <w:rPr>
          <w:rFonts w:asciiTheme="minorHAnsi" w:eastAsia="Times New Roman" w:hAnsiTheme="minorHAnsi" w:cs="Times New Roman"/>
          <w:sz w:val="48"/>
          <w:szCs w:val="48"/>
          <w:lang w:eastAsia="en-GB"/>
        </w:rPr>
        <w:t>Busy Bees Nursery</w:t>
      </w:r>
      <w:r w:rsidR="002D5AF0" w:rsidRPr="00C85CC9">
        <w:rPr>
          <w:rFonts w:asciiTheme="minorHAnsi" w:eastAsia="Times New Roman" w:hAnsiTheme="minorHAnsi" w:cs="Times New Roman"/>
          <w:sz w:val="48"/>
          <w:szCs w:val="48"/>
          <w:lang w:eastAsia="en-GB"/>
        </w:rPr>
        <w:t xml:space="preserve"> &amp; Kingfisher Club</w:t>
      </w:r>
    </w:p>
    <w:p w14:paraId="595C000A" w14:textId="77777777" w:rsidR="00C00264" w:rsidRPr="00C00264" w:rsidRDefault="00C00264" w:rsidP="00C00264">
      <w:pPr>
        <w:spacing w:after="0" w:line="240" w:lineRule="auto"/>
        <w:jc w:val="center"/>
        <w:rPr>
          <w:rFonts w:asciiTheme="minorHAnsi" w:eastAsia="Times New Roman" w:hAnsiTheme="minorHAnsi" w:cs="Times New Roman"/>
          <w:sz w:val="48"/>
          <w:szCs w:val="48"/>
          <w:lang w:eastAsia="en-GB"/>
        </w:rPr>
      </w:pPr>
    </w:p>
    <w:p w14:paraId="397A7259" w14:textId="77777777" w:rsidR="00C00264" w:rsidRPr="00C00264" w:rsidRDefault="00C00264" w:rsidP="00C00264">
      <w:pPr>
        <w:spacing w:after="0" w:line="240" w:lineRule="auto"/>
        <w:jc w:val="center"/>
        <w:rPr>
          <w:rFonts w:asciiTheme="minorHAnsi" w:eastAsia="Times New Roman" w:hAnsiTheme="minorHAnsi" w:cs="Times New Roman"/>
          <w:sz w:val="48"/>
          <w:szCs w:val="48"/>
          <w:lang w:eastAsia="en-GB"/>
        </w:rPr>
      </w:pPr>
      <w:r w:rsidRPr="00C00264">
        <w:rPr>
          <w:rFonts w:asciiTheme="minorHAnsi" w:eastAsia="Times New Roman" w:hAnsiTheme="minorHAnsi" w:cs="Times New Roman"/>
          <w:sz w:val="48"/>
          <w:szCs w:val="48"/>
          <w:lang w:eastAsia="en-GB"/>
        </w:rPr>
        <w:t xml:space="preserve">Policy on </w:t>
      </w:r>
    </w:p>
    <w:p w14:paraId="29819DB2" w14:textId="77777777" w:rsidR="00C00264" w:rsidRPr="00C00264" w:rsidRDefault="00C00264" w:rsidP="00C00264">
      <w:pPr>
        <w:spacing w:after="0" w:line="240" w:lineRule="auto"/>
        <w:jc w:val="center"/>
        <w:rPr>
          <w:rFonts w:asciiTheme="minorHAnsi" w:eastAsia="Times New Roman" w:hAnsiTheme="minorHAnsi" w:cs="Times New Roman"/>
          <w:sz w:val="48"/>
          <w:szCs w:val="48"/>
          <w:lang w:eastAsia="en-GB"/>
        </w:rPr>
      </w:pPr>
      <w:r w:rsidRPr="00C00264">
        <w:rPr>
          <w:rFonts w:asciiTheme="minorHAnsi" w:eastAsia="Times New Roman" w:hAnsiTheme="minorHAnsi" w:cs="Times New Roman"/>
          <w:sz w:val="48"/>
          <w:szCs w:val="48"/>
          <w:lang w:eastAsia="en-GB"/>
        </w:rPr>
        <w:t>School Debt Recovery</w:t>
      </w:r>
    </w:p>
    <w:p w14:paraId="6C8B7593" w14:textId="77777777" w:rsidR="00C00264" w:rsidRPr="00C00264" w:rsidRDefault="00C00264" w:rsidP="00C00264">
      <w:pPr>
        <w:spacing w:after="0" w:line="240" w:lineRule="auto"/>
        <w:jc w:val="center"/>
        <w:rPr>
          <w:rFonts w:asciiTheme="minorHAnsi" w:eastAsia="Times New Roman" w:hAnsiTheme="minorHAnsi" w:cs="Times New Roman"/>
          <w:sz w:val="48"/>
          <w:szCs w:val="48"/>
          <w:lang w:eastAsia="en-GB"/>
        </w:rPr>
      </w:pPr>
    </w:p>
    <w:p w14:paraId="3D2A8648" w14:textId="77777777" w:rsidR="00C00264" w:rsidRPr="00C00264" w:rsidRDefault="00C00264" w:rsidP="00C00264">
      <w:pPr>
        <w:spacing w:after="0" w:line="240" w:lineRule="auto"/>
        <w:jc w:val="center"/>
        <w:rPr>
          <w:rFonts w:asciiTheme="minorHAnsi" w:eastAsia="Times New Roman" w:hAnsiTheme="minorHAnsi" w:cs="Times New Roman"/>
          <w:sz w:val="48"/>
          <w:szCs w:val="48"/>
          <w:lang w:eastAsia="en-GB"/>
        </w:rPr>
      </w:pPr>
    </w:p>
    <w:p w14:paraId="236E57FE" w14:textId="77777777" w:rsidR="00C00264" w:rsidRPr="00C00264" w:rsidRDefault="00C00264" w:rsidP="00C00264">
      <w:pPr>
        <w:spacing w:after="0" w:line="240" w:lineRule="auto"/>
        <w:jc w:val="center"/>
        <w:rPr>
          <w:rFonts w:asciiTheme="minorHAnsi" w:eastAsia="Times New Roman" w:hAnsiTheme="minorHAnsi" w:cs="Times New Roman"/>
          <w:sz w:val="48"/>
          <w:szCs w:val="48"/>
          <w:lang w:eastAsia="en-GB"/>
        </w:rPr>
      </w:pPr>
    </w:p>
    <w:p w14:paraId="5B326AF6" w14:textId="77777777" w:rsidR="00C00264" w:rsidRPr="00C00264" w:rsidRDefault="00C00264" w:rsidP="00C00264">
      <w:pPr>
        <w:spacing w:after="0" w:line="240" w:lineRule="auto"/>
        <w:rPr>
          <w:rFonts w:asciiTheme="minorHAnsi" w:eastAsia="Times New Roman" w:hAnsiTheme="minorHAnsi" w:cs="Times New Roman"/>
          <w:sz w:val="40"/>
          <w:szCs w:val="40"/>
          <w:lang w:eastAsia="en-GB"/>
        </w:rPr>
      </w:pPr>
      <w:r w:rsidRPr="00C00264">
        <w:rPr>
          <w:rFonts w:asciiTheme="minorHAnsi" w:eastAsia="Times New Roman" w:hAnsiTheme="minorHAnsi" w:cs="Times New Roman"/>
          <w:sz w:val="40"/>
          <w:szCs w:val="40"/>
          <w:lang w:eastAsia="en-GB"/>
        </w:rPr>
        <w:t>Date: October 2015</w:t>
      </w:r>
    </w:p>
    <w:p w14:paraId="383E4858" w14:textId="77777777" w:rsidR="00C00264" w:rsidRPr="00C00264" w:rsidRDefault="00C00264" w:rsidP="00C00264">
      <w:pPr>
        <w:spacing w:after="0" w:line="240" w:lineRule="auto"/>
        <w:rPr>
          <w:rFonts w:asciiTheme="minorHAnsi" w:eastAsia="Times New Roman" w:hAnsiTheme="minorHAnsi" w:cs="Times New Roman"/>
          <w:sz w:val="40"/>
          <w:szCs w:val="40"/>
          <w:lang w:eastAsia="en-GB"/>
        </w:rPr>
      </w:pPr>
      <w:r w:rsidRPr="00C00264">
        <w:rPr>
          <w:rFonts w:asciiTheme="minorHAnsi" w:eastAsia="Times New Roman" w:hAnsiTheme="minorHAnsi" w:cs="Times New Roman"/>
          <w:sz w:val="40"/>
          <w:szCs w:val="40"/>
          <w:lang w:eastAsia="en-GB"/>
        </w:rPr>
        <w:t>Approved by:</w:t>
      </w:r>
      <w:r w:rsidR="00117803">
        <w:rPr>
          <w:rFonts w:asciiTheme="minorHAnsi" w:eastAsia="Times New Roman" w:hAnsiTheme="minorHAnsi" w:cs="Times New Roman"/>
          <w:sz w:val="40"/>
          <w:szCs w:val="40"/>
          <w:lang w:eastAsia="en-GB"/>
        </w:rPr>
        <w:t xml:space="preserve"> Full GB</w:t>
      </w:r>
    </w:p>
    <w:p w14:paraId="486A1DCD" w14:textId="77777777" w:rsidR="00C00264" w:rsidRDefault="00C00264" w:rsidP="00C00264">
      <w:pPr>
        <w:spacing w:after="0" w:line="240" w:lineRule="auto"/>
        <w:rPr>
          <w:rFonts w:asciiTheme="minorHAnsi" w:eastAsia="Times New Roman" w:hAnsiTheme="minorHAnsi" w:cs="Times New Roman"/>
          <w:sz w:val="40"/>
          <w:szCs w:val="40"/>
          <w:lang w:eastAsia="en-GB"/>
        </w:rPr>
      </w:pPr>
      <w:r w:rsidRPr="00C00264">
        <w:rPr>
          <w:rFonts w:asciiTheme="minorHAnsi" w:eastAsia="Times New Roman" w:hAnsiTheme="minorHAnsi" w:cs="Times New Roman"/>
          <w:sz w:val="40"/>
          <w:szCs w:val="40"/>
          <w:lang w:eastAsia="en-GB"/>
        </w:rPr>
        <w:t>Review</w:t>
      </w:r>
      <w:r w:rsidR="002B5512">
        <w:rPr>
          <w:rFonts w:asciiTheme="minorHAnsi" w:eastAsia="Times New Roman" w:hAnsiTheme="minorHAnsi" w:cs="Times New Roman"/>
          <w:sz w:val="40"/>
          <w:szCs w:val="40"/>
          <w:lang w:eastAsia="en-GB"/>
        </w:rPr>
        <w:t>ed</w:t>
      </w:r>
      <w:r w:rsidRPr="00C00264">
        <w:rPr>
          <w:rFonts w:asciiTheme="minorHAnsi" w:eastAsia="Times New Roman" w:hAnsiTheme="minorHAnsi" w:cs="Times New Roman"/>
          <w:sz w:val="40"/>
          <w:szCs w:val="40"/>
          <w:lang w:eastAsia="en-GB"/>
        </w:rPr>
        <w:t>: October 2017</w:t>
      </w:r>
    </w:p>
    <w:p w14:paraId="2A062667" w14:textId="0162A614" w:rsidR="002B5512" w:rsidRDefault="002B5512" w:rsidP="00C00264">
      <w:pPr>
        <w:spacing w:after="0" w:line="240" w:lineRule="auto"/>
        <w:rPr>
          <w:rFonts w:asciiTheme="minorHAnsi" w:eastAsia="Times New Roman" w:hAnsiTheme="minorHAnsi" w:cs="Times New Roman"/>
          <w:sz w:val="40"/>
          <w:szCs w:val="40"/>
          <w:lang w:eastAsia="en-GB"/>
        </w:rPr>
      </w:pPr>
      <w:r>
        <w:rPr>
          <w:rFonts w:asciiTheme="minorHAnsi" w:eastAsia="Times New Roman" w:hAnsiTheme="minorHAnsi" w:cs="Times New Roman"/>
          <w:sz w:val="40"/>
          <w:szCs w:val="40"/>
          <w:lang w:eastAsia="en-GB"/>
        </w:rPr>
        <w:t>Review</w:t>
      </w:r>
      <w:r w:rsidR="002D5AF0">
        <w:rPr>
          <w:rFonts w:asciiTheme="minorHAnsi" w:eastAsia="Times New Roman" w:hAnsiTheme="minorHAnsi" w:cs="Times New Roman"/>
          <w:sz w:val="40"/>
          <w:szCs w:val="40"/>
          <w:lang w:eastAsia="en-GB"/>
        </w:rPr>
        <w:t>ed</w:t>
      </w:r>
      <w:r>
        <w:rPr>
          <w:rFonts w:asciiTheme="minorHAnsi" w:eastAsia="Times New Roman" w:hAnsiTheme="minorHAnsi" w:cs="Times New Roman"/>
          <w:sz w:val="40"/>
          <w:szCs w:val="40"/>
          <w:lang w:eastAsia="en-GB"/>
        </w:rPr>
        <w:t xml:space="preserve">: </w:t>
      </w:r>
      <w:r w:rsidR="002D5AF0">
        <w:rPr>
          <w:rFonts w:asciiTheme="minorHAnsi" w:eastAsia="Times New Roman" w:hAnsiTheme="minorHAnsi" w:cs="Times New Roman"/>
          <w:sz w:val="40"/>
          <w:szCs w:val="40"/>
          <w:lang w:eastAsia="en-GB"/>
        </w:rPr>
        <w:t>October</w:t>
      </w:r>
      <w:r>
        <w:rPr>
          <w:rFonts w:asciiTheme="minorHAnsi" w:eastAsia="Times New Roman" w:hAnsiTheme="minorHAnsi" w:cs="Times New Roman"/>
          <w:sz w:val="40"/>
          <w:szCs w:val="40"/>
          <w:lang w:eastAsia="en-GB"/>
        </w:rPr>
        <w:t xml:space="preserve"> 2019</w:t>
      </w:r>
      <w:r w:rsidR="00290B78">
        <w:rPr>
          <w:rFonts w:asciiTheme="minorHAnsi" w:eastAsia="Times New Roman" w:hAnsiTheme="minorHAnsi" w:cs="Times New Roman"/>
          <w:sz w:val="40"/>
          <w:szCs w:val="40"/>
          <w:lang w:eastAsia="en-GB"/>
        </w:rPr>
        <w:t xml:space="preserve"> </w:t>
      </w:r>
    </w:p>
    <w:p w14:paraId="48FC0A98" w14:textId="516C5729" w:rsidR="00FD3BA5" w:rsidRDefault="007F1BAB" w:rsidP="007F1BAB">
      <w:pPr>
        <w:spacing w:after="0" w:line="240" w:lineRule="auto"/>
        <w:rPr>
          <w:rFonts w:asciiTheme="minorHAnsi" w:eastAsia="Times New Roman" w:hAnsiTheme="minorHAnsi" w:cs="Times New Roman"/>
          <w:sz w:val="40"/>
          <w:szCs w:val="40"/>
          <w:lang w:eastAsia="en-GB"/>
        </w:rPr>
      </w:pPr>
      <w:r>
        <w:rPr>
          <w:rFonts w:asciiTheme="minorHAnsi" w:eastAsia="Times New Roman" w:hAnsiTheme="minorHAnsi" w:cs="Times New Roman"/>
          <w:sz w:val="40"/>
          <w:szCs w:val="40"/>
          <w:lang w:eastAsia="en-GB"/>
        </w:rPr>
        <w:t>R</w:t>
      </w:r>
      <w:r w:rsidR="00C85CC9">
        <w:rPr>
          <w:rFonts w:asciiTheme="minorHAnsi" w:eastAsia="Times New Roman" w:hAnsiTheme="minorHAnsi" w:cs="Times New Roman"/>
          <w:sz w:val="40"/>
          <w:szCs w:val="40"/>
          <w:lang w:eastAsia="en-GB"/>
        </w:rPr>
        <w:t>eviewed: October 2021</w:t>
      </w:r>
    </w:p>
    <w:p w14:paraId="44589A68" w14:textId="3CCACC5C" w:rsidR="007F1BAB" w:rsidRDefault="007F1BAB" w:rsidP="007F1BAB">
      <w:pPr>
        <w:spacing w:after="0" w:line="240" w:lineRule="auto"/>
        <w:rPr>
          <w:b/>
          <w:szCs w:val="24"/>
        </w:rPr>
      </w:pPr>
      <w:r>
        <w:rPr>
          <w:rFonts w:asciiTheme="minorHAnsi" w:eastAsia="Times New Roman" w:hAnsiTheme="minorHAnsi" w:cs="Times New Roman"/>
          <w:sz w:val="40"/>
          <w:szCs w:val="40"/>
          <w:lang w:eastAsia="en-GB"/>
        </w:rPr>
        <w:t>To be reviewed: October 2023</w:t>
      </w:r>
    </w:p>
    <w:p w14:paraId="082F4682" w14:textId="77777777" w:rsidR="00FD3BA5" w:rsidRDefault="00FD3BA5" w:rsidP="00FD3BA5">
      <w:pPr>
        <w:rPr>
          <w:b/>
          <w:szCs w:val="24"/>
        </w:rPr>
      </w:pPr>
    </w:p>
    <w:p w14:paraId="18B0A22D" w14:textId="77777777" w:rsidR="00FD3BA5" w:rsidRDefault="00FD3BA5" w:rsidP="00FD3BA5">
      <w:pPr>
        <w:rPr>
          <w:b/>
          <w:szCs w:val="24"/>
        </w:rPr>
      </w:pPr>
    </w:p>
    <w:p w14:paraId="4B4A4D9F" w14:textId="77777777" w:rsidR="00FD3BA5" w:rsidRDefault="00FD3BA5" w:rsidP="00FD3BA5">
      <w:pPr>
        <w:rPr>
          <w:b/>
          <w:szCs w:val="24"/>
        </w:rPr>
      </w:pPr>
    </w:p>
    <w:p w14:paraId="7C90AC38" w14:textId="77777777" w:rsidR="00FD3BA5" w:rsidRDefault="00FD3BA5" w:rsidP="00FD3BA5">
      <w:pPr>
        <w:rPr>
          <w:b/>
          <w:szCs w:val="24"/>
        </w:rPr>
      </w:pPr>
    </w:p>
    <w:p w14:paraId="552BC9EB" w14:textId="77777777" w:rsidR="00FD3BA5" w:rsidRDefault="00FD3BA5" w:rsidP="00FD3BA5">
      <w:pPr>
        <w:rPr>
          <w:b/>
          <w:szCs w:val="24"/>
        </w:rPr>
      </w:pPr>
    </w:p>
    <w:p w14:paraId="0BEE13AB" w14:textId="77777777" w:rsidR="00FD3BA5" w:rsidRDefault="00FD3BA5" w:rsidP="00FD3BA5">
      <w:pPr>
        <w:rPr>
          <w:b/>
          <w:szCs w:val="24"/>
        </w:rPr>
      </w:pPr>
    </w:p>
    <w:p w14:paraId="798D33C2" w14:textId="77777777" w:rsidR="004D6C66" w:rsidRPr="00FD3BA5" w:rsidRDefault="004D6C66" w:rsidP="00FD3BA5">
      <w:pPr>
        <w:rPr>
          <w:b/>
          <w:szCs w:val="24"/>
        </w:rPr>
      </w:pPr>
      <w:r w:rsidRPr="00C00264">
        <w:rPr>
          <w:rFonts w:ascii="Trebuchet MS" w:hAnsi="Trebuchet MS"/>
          <w:b/>
          <w:sz w:val="20"/>
          <w:szCs w:val="20"/>
        </w:rPr>
        <w:t>Introduction</w:t>
      </w:r>
    </w:p>
    <w:p w14:paraId="39079063" w14:textId="77777777" w:rsidR="004D6C66" w:rsidRPr="00C00264" w:rsidRDefault="004D6C66" w:rsidP="00C00264">
      <w:pPr>
        <w:spacing w:after="0" w:line="240" w:lineRule="auto"/>
        <w:rPr>
          <w:rFonts w:ascii="Trebuchet MS" w:hAnsi="Trebuchet MS"/>
          <w:sz w:val="20"/>
          <w:szCs w:val="20"/>
        </w:rPr>
      </w:pPr>
      <w:r w:rsidRPr="00C00264">
        <w:rPr>
          <w:rFonts w:ascii="Trebuchet MS" w:hAnsi="Trebuchet MS"/>
          <w:sz w:val="20"/>
          <w:szCs w:val="20"/>
        </w:rPr>
        <w:t xml:space="preserve">The schools governing body has a responsibility to have a debt recovery </w:t>
      </w:r>
      <w:proofErr w:type="gramStart"/>
      <w:r w:rsidRPr="00C00264">
        <w:rPr>
          <w:rFonts w:ascii="Trebuchet MS" w:hAnsi="Trebuchet MS"/>
          <w:sz w:val="20"/>
          <w:szCs w:val="20"/>
        </w:rPr>
        <w:t>policy  which</w:t>
      </w:r>
      <w:proofErr w:type="gramEnd"/>
      <w:r w:rsidRPr="00C00264">
        <w:rPr>
          <w:rFonts w:ascii="Trebuchet MS" w:hAnsi="Trebuchet MS"/>
          <w:sz w:val="20"/>
          <w:szCs w:val="20"/>
        </w:rPr>
        <w:t xml:space="preserve"> ensures that appropriate procedures are in place to enable the school to receive all income to which it is entitled.</w:t>
      </w:r>
    </w:p>
    <w:p w14:paraId="723B09FE" w14:textId="77777777" w:rsidR="00F06E4D" w:rsidRPr="00C00264" w:rsidRDefault="00F06E4D" w:rsidP="00C00264">
      <w:pPr>
        <w:spacing w:after="0" w:line="240" w:lineRule="auto"/>
        <w:rPr>
          <w:rFonts w:ascii="Trebuchet MS" w:hAnsi="Trebuchet MS"/>
          <w:sz w:val="20"/>
          <w:szCs w:val="20"/>
        </w:rPr>
      </w:pPr>
    </w:p>
    <w:p w14:paraId="5DFB41EB" w14:textId="77777777" w:rsidR="00981509" w:rsidRPr="00C00264" w:rsidRDefault="00981509" w:rsidP="00C00264">
      <w:pPr>
        <w:spacing w:after="0" w:line="240" w:lineRule="auto"/>
        <w:rPr>
          <w:rFonts w:ascii="Trebuchet MS" w:hAnsi="Trebuchet MS"/>
          <w:b/>
          <w:sz w:val="20"/>
          <w:szCs w:val="20"/>
        </w:rPr>
      </w:pPr>
      <w:r w:rsidRPr="00C00264">
        <w:rPr>
          <w:rFonts w:ascii="Trebuchet MS" w:hAnsi="Trebuchet MS"/>
          <w:b/>
          <w:sz w:val="20"/>
          <w:szCs w:val="20"/>
        </w:rPr>
        <w:t>Aims and Objectives</w:t>
      </w:r>
    </w:p>
    <w:p w14:paraId="0B1CBCE6" w14:textId="77777777" w:rsidR="00981509" w:rsidRPr="00C00264" w:rsidRDefault="00981509" w:rsidP="00C00264">
      <w:pPr>
        <w:spacing w:after="0" w:line="240" w:lineRule="auto"/>
        <w:rPr>
          <w:rFonts w:ascii="Trebuchet MS" w:hAnsi="Trebuchet MS"/>
          <w:sz w:val="20"/>
          <w:szCs w:val="20"/>
        </w:rPr>
      </w:pPr>
      <w:r w:rsidRPr="00C00264">
        <w:rPr>
          <w:rFonts w:ascii="Trebuchet MS" w:hAnsi="Trebuchet MS"/>
          <w:sz w:val="20"/>
          <w:szCs w:val="20"/>
        </w:rPr>
        <w:t xml:space="preserve">To ensure that the governing body complies with the Staffordshire Scheme for Financing Schools and Financial </w:t>
      </w:r>
      <w:proofErr w:type="gramStart"/>
      <w:r w:rsidRPr="00C00264">
        <w:rPr>
          <w:rFonts w:ascii="Trebuchet MS" w:hAnsi="Trebuchet MS"/>
          <w:sz w:val="20"/>
          <w:szCs w:val="20"/>
        </w:rPr>
        <w:t>Regulations</w:t>
      </w:r>
      <w:r w:rsidR="00F06E4D" w:rsidRPr="00C00264">
        <w:rPr>
          <w:rFonts w:ascii="Trebuchet MS" w:hAnsi="Trebuchet MS"/>
          <w:sz w:val="20"/>
          <w:szCs w:val="20"/>
        </w:rPr>
        <w:t>;</w:t>
      </w:r>
      <w:proofErr w:type="gramEnd"/>
    </w:p>
    <w:p w14:paraId="688785F0" w14:textId="77777777" w:rsidR="00981509" w:rsidRPr="00C00264" w:rsidRDefault="00981509" w:rsidP="00C00264">
      <w:pPr>
        <w:spacing w:after="0" w:line="240" w:lineRule="auto"/>
        <w:rPr>
          <w:rFonts w:ascii="Trebuchet MS" w:hAnsi="Trebuchet MS"/>
          <w:sz w:val="20"/>
          <w:szCs w:val="20"/>
        </w:rPr>
      </w:pPr>
      <w:r w:rsidRPr="00C00264">
        <w:rPr>
          <w:rFonts w:ascii="Trebuchet MS" w:hAnsi="Trebuchet MS"/>
          <w:sz w:val="20"/>
          <w:szCs w:val="20"/>
        </w:rPr>
        <w:t xml:space="preserve">To protect the delegated school </w:t>
      </w:r>
      <w:proofErr w:type="gramStart"/>
      <w:r w:rsidRPr="00C00264">
        <w:rPr>
          <w:rFonts w:ascii="Trebuchet MS" w:hAnsi="Trebuchet MS"/>
          <w:sz w:val="20"/>
          <w:szCs w:val="20"/>
        </w:rPr>
        <w:t>budget</w:t>
      </w:r>
      <w:r w:rsidR="00F06E4D" w:rsidRPr="00C00264">
        <w:rPr>
          <w:rFonts w:ascii="Trebuchet MS" w:hAnsi="Trebuchet MS"/>
          <w:sz w:val="20"/>
          <w:szCs w:val="20"/>
        </w:rPr>
        <w:t>;</w:t>
      </w:r>
      <w:proofErr w:type="gramEnd"/>
    </w:p>
    <w:p w14:paraId="322A45D8" w14:textId="77777777" w:rsidR="00981509" w:rsidRPr="00C00264" w:rsidRDefault="00981509" w:rsidP="00C00264">
      <w:pPr>
        <w:spacing w:after="0" w:line="240" w:lineRule="auto"/>
        <w:rPr>
          <w:rFonts w:ascii="Trebuchet MS" w:hAnsi="Trebuchet MS"/>
          <w:sz w:val="20"/>
          <w:szCs w:val="20"/>
        </w:rPr>
      </w:pPr>
      <w:r w:rsidRPr="00C00264">
        <w:rPr>
          <w:rFonts w:ascii="Trebuchet MS" w:hAnsi="Trebuchet MS"/>
          <w:sz w:val="20"/>
          <w:szCs w:val="20"/>
        </w:rPr>
        <w:t xml:space="preserve">To apply this policy consistently to ensure debt is dealt with in a timely </w:t>
      </w:r>
      <w:proofErr w:type="gramStart"/>
      <w:r w:rsidRPr="00C00264">
        <w:rPr>
          <w:rFonts w:ascii="Trebuchet MS" w:hAnsi="Trebuchet MS"/>
          <w:sz w:val="20"/>
          <w:szCs w:val="20"/>
        </w:rPr>
        <w:t>manner</w:t>
      </w:r>
      <w:r w:rsidR="00F06E4D" w:rsidRPr="00C00264">
        <w:rPr>
          <w:rFonts w:ascii="Trebuchet MS" w:hAnsi="Trebuchet MS"/>
          <w:sz w:val="20"/>
          <w:szCs w:val="20"/>
        </w:rPr>
        <w:t>;</w:t>
      </w:r>
      <w:proofErr w:type="gramEnd"/>
    </w:p>
    <w:p w14:paraId="1AC63A66" w14:textId="77777777" w:rsidR="00981509" w:rsidRPr="00C00264" w:rsidRDefault="00981509" w:rsidP="00C00264">
      <w:pPr>
        <w:spacing w:after="0" w:line="240" w:lineRule="auto"/>
        <w:rPr>
          <w:rFonts w:ascii="Trebuchet MS" w:hAnsi="Trebuchet MS"/>
          <w:sz w:val="20"/>
          <w:szCs w:val="20"/>
        </w:rPr>
      </w:pPr>
      <w:r w:rsidRPr="00C00264">
        <w:rPr>
          <w:rFonts w:ascii="Trebuchet MS" w:hAnsi="Trebuchet MS"/>
          <w:sz w:val="20"/>
          <w:szCs w:val="20"/>
        </w:rPr>
        <w:t xml:space="preserve">To ensure further goods or services are not supplied to </w:t>
      </w:r>
      <w:r w:rsidR="00A21713" w:rsidRPr="00C00264">
        <w:rPr>
          <w:rFonts w:ascii="Trebuchet MS" w:hAnsi="Trebuchet MS"/>
          <w:sz w:val="20"/>
          <w:szCs w:val="20"/>
        </w:rPr>
        <w:t>parents/carers</w:t>
      </w:r>
      <w:r w:rsidR="00186151" w:rsidRPr="00C00264">
        <w:rPr>
          <w:rFonts w:ascii="Trebuchet MS" w:hAnsi="Trebuchet MS"/>
          <w:sz w:val="20"/>
          <w:szCs w:val="20"/>
        </w:rPr>
        <w:t xml:space="preserve"> or customers</w:t>
      </w:r>
      <w:r w:rsidRPr="00C00264">
        <w:rPr>
          <w:rFonts w:ascii="Trebuchet MS" w:hAnsi="Trebuchet MS"/>
          <w:sz w:val="20"/>
          <w:szCs w:val="20"/>
        </w:rPr>
        <w:t xml:space="preserve"> who have not paid for items already received or used</w:t>
      </w:r>
      <w:r w:rsidR="00F06E4D" w:rsidRPr="00C00264">
        <w:rPr>
          <w:rFonts w:ascii="Trebuchet MS" w:hAnsi="Trebuchet MS"/>
          <w:sz w:val="20"/>
          <w:szCs w:val="20"/>
        </w:rPr>
        <w:t>.</w:t>
      </w:r>
    </w:p>
    <w:p w14:paraId="41BB271B" w14:textId="77777777" w:rsidR="00F06E4D" w:rsidRPr="00C00264" w:rsidRDefault="00F06E4D" w:rsidP="00C00264">
      <w:pPr>
        <w:spacing w:after="0" w:line="240" w:lineRule="auto"/>
        <w:rPr>
          <w:rFonts w:ascii="Trebuchet MS" w:hAnsi="Trebuchet MS"/>
          <w:sz w:val="20"/>
          <w:szCs w:val="20"/>
        </w:rPr>
      </w:pPr>
    </w:p>
    <w:p w14:paraId="43D81EA9" w14:textId="77777777" w:rsidR="00A21713" w:rsidRPr="00C00264" w:rsidRDefault="00A21713" w:rsidP="00C00264">
      <w:pPr>
        <w:spacing w:after="0" w:line="240" w:lineRule="auto"/>
        <w:rPr>
          <w:rFonts w:ascii="Trebuchet MS" w:hAnsi="Trebuchet MS"/>
          <w:b/>
          <w:sz w:val="20"/>
          <w:szCs w:val="20"/>
        </w:rPr>
      </w:pPr>
      <w:r w:rsidRPr="00C00264">
        <w:rPr>
          <w:rFonts w:ascii="Trebuchet MS" w:hAnsi="Trebuchet MS"/>
          <w:b/>
          <w:sz w:val="20"/>
          <w:szCs w:val="20"/>
        </w:rPr>
        <w:t>The debt recovery process</w:t>
      </w:r>
    </w:p>
    <w:p w14:paraId="551D09CB" w14:textId="79323DC2" w:rsidR="00522B5A" w:rsidRPr="00C85CC9" w:rsidRDefault="00C00264" w:rsidP="00C00264">
      <w:pPr>
        <w:spacing w:after="0" w:line="240" w:lineRule="auto"/>
        <w:rPr>
          <w:rFonts w:ascii="Trebuchet MS" w:hAnsi="Trebuchet MS"/>
          <w:sz w:val="20"/>
          <w:szCs w:val="20"/>
        </w:rPr>
      </w:pPr>
      <w:r>
        <w:rPr>
          <w:rFonts w:ascii="Trebuchet MS" w:hAnsi="Trebuchet MS"/>
          <w:sz w:val="20"/>
          <w:szCs w:val="20"/>
        </w:rPr>
        <w:t>All Saints CE(VC) First School</w:t>
      </w:r>
      <w:r w:rsidR="002D5AF0">
        <w:rPr>
          <w:rFonts w:ascii="Trebuchet MS" w:hAnsi="Trebuchet MS"/>
          <w:sz w:val="20"/>
          <w:szCs w:val="20"/>
        </w:rPr>
        <w:t xml:space="preserve">, </w:t>
      </w:r>
      <w:r>
        <w:rPr>
          <w:rFonts w:ascii="Trebuchet MS" w:hAnsi="Trebuchet MS"/>
          <w:sz w:val="20"/>
          <w:szCs w:val="20"/>
        </w:rPr>
        <w:t>Busy Bees Nursery</w:t>
      </w:r>
      <w:r w:rsidR="002D5AF0">
        <w:rPr>
          <w:rFonts w:ascii="Trebuchet MS" w:hAnsi="Trebuchet MS"/>
          <w:sz w:val="20"/>
          <w:szCs w:val="20"/>
        </w:rPr>
        <w:t xml:space="preserve"> &amp; Kingfisher Club</w:t>
      </w:r>
      <w:r w:rsidR="00522B5A" w:rsidRPr="00C00264">
        <w:rPr>
          <w:rFonts w:ascii="Trebuchet MS" w:hAnsi="Trebuchet MS"/>
          <w:sz w:val="20"/>
          <w:szCs w:val="20"/>
        </w:rPr>
        <w:t xml:space="preserve"> ha</w:t>
      </w:r>
      <w:r w:rsidR="00D66C69" w:rsidRPr="00C00264">
        <w:rPr>
          <w:rFonts w:ascii="Trebuchet MS" w:hAnsi="Trebuchet MS"/>
          <w:sz w:val="20"/>
          <w:szCs w:val="20"/>
        </w:rPr>
        <w:t>s</w:t>
      </w:r>
      <w:r w:rsidR="00522B5A" w:rsidRPr="00C00264">
        <w:rPr>
          <w:rFonts w:ascii="Trebuchet MS" w:hAnsi="Trebuchet MS"/>
          <w:sz w:val="20"/>
          <w:szCs w:val="20"/>
        </w:rPr>
        <w:t xml:space="preserve"> their own procedures in place w</w:t>
      </w:r>
      <w:r>
        <w:rPr>
          <w:rFonts w:ascii="Trebuchet MS" w:hAnsi="Trebuchet MS"/>
          <w:sz w:val="20"/>
          <w:szCs w:val="20"/>
        </w:rPr>
        <w:t xml:space="preserve">hich are used to collect </w:t>
      </w:r>
      <w:r w:rsidRPr="00C85CC9">
        <w:rPr>
          <w:rFonts w:ascii="Trebuchet MS" w:hAnsi="Trebuchet MS"/>
          <w:sz w:val="20"/>
          <w:szCs w:val="20"/>
        </w:rPr>
        <w:t>income</w:t>
      </w:r>
      <w:r w:rsidR="00522B5A" w:rsidRPr="00C85CC9">
        <w:rPr>
          <w:rFonts w:ascii="Trebuchet MS" w:hAnsi="Trebuchet MS"/>
          <w:sz w:val="20"/>
          <w:szCs w:val="20"/>
        </w:rPr>
        <w:t xml:space="preserve">.  However, </w:t>
      </w:r>
      <w:proofErr w:type="gramStart"/>
      <w:r w:rsidR="00522B5A" w:rsidRPr="00C85CC9">
        <w:rPr>
          <w:rFonts w:ascii="Trebuchet MS" w:hAnsi="Trebuchet MS"/>
          <w:sz w:val="20"/>
          <w:szCs w:val="20"/>
        </w:rPr>
        <w:t>in the event that</w:t>
      </w:r>
      <w:proofErr w:type="gramEnd"/>
      <w:r w:rsidR="00522B5A" w:rsidRPr="00C85CC9">
        <w:rPr>
          <w:rFonts w:ascii="Trebuchet MS" w:hAnsi="Trebuchet MS"/>
          <w:sz w:val="20"/>
          <w:szCs w:val="20"/>
        </w:rPr>
        <w:t xml:space="preserve"> payment is not forthcoming then an official invoice will be raised on the County Council’s finance system which will lead to the Council’s debt recovery procedures as follows:</w:t>
      </w:r>
    </w:p>
    <w:p w14:paraId="560D86C3" w14:textId="77777777" w:rsidR="00522B5A" w:rsidRPr="00C85CC9" w:rsidRDefault="00522B5A" w:rsidP="00C00264">
      <w:pPr>
        <w:pStyle w:val="ListParagraph"/>
        <w:numPr>
          <w:ilvl w:val="0"/>
          <w:numId w:val="1"/>
        </w:numPr>
        <w:spacing w:after="0" w:line="240" w:lineRule="auto"/>
        <w:rPr>
          <w:rFonts w:ascii="Trebuchet MS" w:hAnsi="Trebuchet MS"/>
          <w:sz w:val="20"/>
          <w:szCs w:val="20"/>
        </w:rPr>
      </w:pPr>
      <w:r w:rsidRPr="00C85CC9">
        <w:rPr>
          <w:rFonts w:ascii="Trebuchet MS" w:hAnsi="Trebuchet MS"/>
          <w:sz w:val="20"/>
          <w:szCs w:val="20"/>
        </w:rPr>
        <w:t>Invoice raised with payment terms of 28 days</w:t>
      </w:r>
    </w:p>
    <w:p w14:paraId="5FF7D4C2" w14:textId="77777777" w:rsidR="00522B5A" w:rsidRPr="00C85CC9" w:rsidRDefault="00522B5A" w:rsidP="00C00264">
      <w:pPr>
        <w:pStyle w:val="ListParagraph"/>
        <w:numPr>
          <w:ilvl w:val="0"/>
          <w:numId w:val="1"/>
        </w:numPr>
        <w:spacing w:after="0" w:line="240" w:lineRule="auto"/>
        <w:rPr>
          <w:rFonts w:ascii="Trebuchet MS" w:hAnsi="Trebuchet MS"/>
          <w:sz w:val="20"/>
          <w:szCs w:val="20"/>
        </w:rPr>
      </w:pPr>
      <w:r w:rsidRPr="00C85CC9">
        <w:rPr>
          <w:rFonts w:ascii="Trebuchet MS" w:hAnsi="Trebuchet MS"/>
          <w:sz w:val="20"/>
          <w:szCs w:val="20"/>
        </w:rPr>
        <w:t>A reminder is sent 3 days after the 28 days has expired</w:t>
      </w:r>
    </w:p>
    <w:p w14:paraId="41AA0239" w14:textId="77777777" w:rsidR="00F06E4D" w:rsidRPr="00C85CC9" w:rsidRDefault="00522B5A" w:rsidP="00C00264">
      <w:pPr>
        <w:pStyle w:val="ListParagraph"/>
        <w:numPr>
          <w:ilvl w:val="0"/>
          <w:numId w:val="1"/>
        </w:numPr>
        <w:spacing w:after="0" w:line="240" w:lineRule="auto"/>
        <w:rPr>
          <w:rFonts w:ascii="Trebuchet MS" w:hAnsi="Trebuchet MS"/>
          <w:sz w:val="20"/>
          <w:szCs w:val="20"/>
        </w:rPr>
      </w:pPr>
      <w:r w:rsidRPr="00C85CC9">
        <w:rPr>
          <w:rFonts w:ascii="Trebuchet MS" w:hAnsi="Trebuchet MS"/>
          <w:sz w:val="20"/>
          <w:szCs w:val="20"/>
        </w:rPr>
        <w:t xml:space="preserve">A final notice is issued before the school </w:t>
      </w:r>
      <w:r w:rsidR="0085172E" w:rsidRPr="00C85CC9">
        <w:rPr>
          <w:rFonts w:ascii="Trebuchet MS" w:hAnsi="Trebuchet MS"/>
          <w:sz w:val="20"/>
          <w:szCs w:val="20"/>
        </w:rPr>
        <w:t xml:space="preserve">can </w:t>
      </w:r>
      <w:r w:rsidRPr="00C85CC9">
        <w:rPr>
          <w:rFonts w:ascii="Trebuchet MS" w:hAnsi="Trebuchet MS"/>
          <w:sz w:val="20"/>
          <w:szCs w:val="20"/>
        </w:rPr>
        <w:t>request the debt recovery officer to contact the parent/carer</w:t>
      </w:r>
      <w:r w:rsidR="00186151" w:rsidRPr="00C85CC9">
        <w:rPr>
          <w:rFonts w:ascii="Trebuchet MS" w:hAnsi="Trebuchet MS"/>
          <w:sz w:val="20"/>
          <w:szCs w:val="20"/>
        </w:rPr>
        <w:t>/customer</w:t>
      </w:r>
      <w:r w:rsidRPr="00C85CC9">
        <w:rPr>
          <w:rFonts w:ascii="Trebuchet MS" w:hAnsi="Trebuchet MS"/>
          <w:sz w:val="20"/>
          <w:szCs w:val="20"/>
        </w:rPr>
        <w:t xml:space="preserve"> at their home</w:t>
      </w:r>
      <w:r w:rsidR="00186151" w:rsidRPr="00C85CC9">
        <w:rPr>
          <w:rFonts w:ascii="Trebuchet MS" w:hAnsi="Trebuchet MS"/>
          <w:sz w:val="20"/>
          <w:szCs w:val="20"/>
        </w:rPr>
        <w:t xml:space="preserve">/ business </w:t>
      </w:r>
      <w:r w:rsidRPr="00C85CC9">
        <w:rPr>
          <w:rFonts w:ascii="Trebuchet MS" w:hAnsi="Trebuchet MS"/>
          <w:sz w:val="20"/>
          <w:szCs w:val="20"/>
        </w:rPr>
        <w:t xml:space="preserve">address </w:t>
      </w:r>
      <w:r w:rsidR="00D42AAD" w:rsidRPr="00C85CC9">
        <w:rPr>
          <w:rFonts w:ascii="Trebuchet MS" w:hAnsi="Trebuchet MS"/>
          <w:sz w:val="20"/>
          <w:szCs w:val="20"/>
        </w:rPr>
        <w:t xml:space="preserve">(minimum value £150) </w:t>
      </w:r>
      <w:r w:rsidRPr="00C85CC9">
        <w:rPr>
          <w:rFonts w:ascii="Trebuchet MS" w:hAnsi="Trebuchet MS"/>
          <w:sz w:val="20"/>
          <w:szCs w:val="20"/>
        </w:rPr>
        <w:t>or the matter referred onto the courts</w:t>
      </w:r>
      <w:r w:rsidR="00D42AAD" w:rsidRPr="00C85CC9">
        <w:rPr>
          <w:rFonts w:ascii="Trebuchet MS" w:hAnsi="Trebuchet MS"/>
          <w:sz w:val="20"/>
          <w:szCs w:val="20"/>
        </w:rPr>
        <w:t xml:space="preserve"> (minimum value £250)</w:t>
      </w:r>
      <w:r w:rsidRPr="00C85CC9">
        <w:rPr>
          <w:rFonts w:ascii="Trebuchet MS" w:hAnsi="Trebuchet MS"/>
          <w:sz w:val="20"/>
          <w:szCs w:val="20"/>
        </w:rPr>
        <w:t>.</w:t>
      </w:r>
    </w:p>
    <w:p w14:paraId="32242631" w14:textId="77777777" w:rsidR="00C00264" w:rsidRPr="00C00264" w:rsidRDefault="00C00264" w:rsidP="00C00264">
      <w:pPr>
        <w:spacing w:after="0" w:line="240" w:lineRule="auto"/>
        <w:ind w:left="360"/>
        <w:rPr>
          <w:ins w:id="0" w:author="Hancox, Sally (Entrust)" w:date="2014-10-20T10:33:00Z"/>
          <w:rFonts w:ascii="Trebuchet MS" w:hAnsi="Trebuchet MS"/>
          <w:sz w:val="20"/>
          <w:szCs w:val="20"/>
        </w:rPr>
      </w:pPr>
    </w:p>
    <w:p w14:paraId="2FD9E557" w14:textId="77777777" w:rsidR="00552516" w:rsidRPr="00C00264" w:rsidRDefault="00552516" w:rsidP="00C00264">
      <w:pPr>
        <w:spacing w:after="0" w:line="240" w:lineRule="auto"/>
        <w:rPr>
          <w:rFonts w:ascii="Trebuchet MS" w:hAnsi="Trebuchet MS"/>
          <w:b/>
          <w:sz w:val="20"/>
          <w:szCs w:val="20"/>
        </w:rPr>
      </w:pPr>
      <w:r w:rsidRPr="00C00264">
        <w:rPr>
          <w:rFonts w:ascii="Trebuchet MS" w:hAnsi="Trebuchet MS"/>
          <w:b/>
          <w:sz w:val="20"/>
          <w:szCs w:val="20"/>
        </w:rPr>
        <w:t>Dinner Money</w:t>
      </w:r>
    </w:p>
    <w:p w14:paraId="554015A4" w14:textId="77777777" w:rsidR="00CA2B34" w:rsidRPr="00C00264" w:rsidRDefault="000A2C33" w:rsidP="00C00264">
      <w:pPr>
        <w:spacing w:after="0" w:line="240" w:lineRule="auto"/>
        <w:rPr>
          <w:ins w:id="1" w:author="Hancox, Sally (Entrust)" w:date="2014-10-20T10:34:00Z"/>
          <w:rFonts w:ascii="Trebuchet MS" w:hAnsi="Trebuchet MS"/>
          <w:sz w:val="20"/>
          <w:szCs w:val="20"/>
        </w:rPr>
      </w:pPr>
      <w:r>
        <w:rPr>
          <w:rFonts w:ascii="Trebuchet MS" w:hAnsi="Trebuchet MS"/>
          <w:sz w:val="20"/>
          <w:szCs w:val="20"/>
        </w:rPr>
        <w:t>Please see separate Policy</w:t>
      </w:r>
    </w:p>
    <w:p w14:paraId="168B2905" w14:textId="77777777" w:rsidR="00A97DF2" w:rsidRPr="00C00264" w:rsidRDefault="00A97DF2" w:rsidP="00C00264">
      <w:pPr>
        <w:spacing w:after="0" w:line="240" w:lineRule="auto"/>
        <w:rPr>
          <w:rFonts w:ascii="Trebuchet MS" w:hAnsi="Trebuchet MS"/>
          <w:sz w:val="20"/>
          <w:szCs w:val="20"/>
        </w:rPr>
      </w:pPr>
    </w:p>
    <w:p w14:paraId="73B162A1" w14:textId="77777777" w:rsidR="0085172E" w:rsidRPr="00C00264" w:rsidRDefault="00AD7A5A" w:rsidP="00C00264">
      <w:pPr>
        <w:spacing w:after="0" w:line="240" w:lineRule="auto"/>
        <w:rPr>
          <w:rFonts w:ascii="Trebuchet MS" w:hAnsi="Trebuchet MS"/>
          <w:b/>
          <w:sz w:val="20"/>
          <w:szCs w:val="20"/>
        </w:rPr>
      </w:pPr>
      <w:r w:rsidRPr="00C00264">
        <w:rPr>
          <w:rFonts w:ascii="Trebuchet MS" w:hAnsi="Trebuchet MS"/>
          <w:b/>
          <w:sz w:val="20"/>
          <w:szCs w:val="20"/>
        </w:rPr>
        <w:t>Extended school activities</w:t>
      </w:r>
    </w:p>
    <w:p w14:paraId="7721B511" w14:textId="5188F6D5" w:rsidR="0085172E" w:rsidRDefault="0085172E" w:rsidP="00C00264">
      <w:pPr>
        <w:spacing w:after="0" w:line="240" w:lineRule="auto"/>
        <w:rPr>
          <w:rFonts w:ascii="Trebuchet MS" w:hAnsi="Trebuchet MS"/>
          <w:sz w:val="20"/>
          <w:szCs w:val="20"/>
        </w:rPr>
      </w:pPr>
      <w:r w:rsidRPr="00C00264">
        <w:rPr>
          <w:rFonts w:ascii="Trebuchet MS" w:hAnsi="Trebuchet MS"/>
          <w:sz w:val="20"/>
          <w:szCs w:val="20"/>
        </w:rPr>
        <w:t xml:space="preserve">Payment for </w:t>
      </w:r>
      <w:r w:rsidR="003033DE" w:rsidRPr="00C00264">
        <w:rPr>
          <w:rFonts w:ascii="Trebuchet MS" w:hAnsi="Trebuchet MS"/>
          <w:sz w:val="20"/>
          <w:szCs w:val="20"/>
        </w:rPr>
        <w:t xml:space="preserve">extended school activities </w:t>
      </w:r>
      <w:r w:rsidRPr="00C00264">
        <w:rPr>
          <w:rFonts w:ascii="Trebuchet MS" w:hAnsi="Trebuchet MS"/>
          <w:sz w:val="20"/>
          <w:szCs w:val="20"/>
        </w:rPr>
        <w:t xml:space="preserve">should be </w:t>
      </w:r>
      <w:r w:rsidR="00DB567D">
        <w:rPr>
          <w:rFonts w:ascii="Trebuchet MS" w:hAnsi="Trebuchet MS"/>
          <w:sz w:val="20"/>
          <w:szCs w:val="20"/>
        </w:rPr>
        <w:t>made via the SchoolMoney system.  Sessions will be added to the system in a timely manner following the child’s attendance at the club.</w:t>
      </w:r>
    </w:p>
    <w:p w14:paraId="0E723C66" w14:textId="4F83C190" w:rsidR="00DB567D" w:rsidRDefault="00DB567D" w:rsidP="00C00264">
      <w:pPr>
        <w:spacing w:after="0" w:line="240" w:lineRule="auto"/>
        <w:rPr>
          <w:rFonts w:ascii="Trebuchet MS" w:hAnsi="Trebuchet MS"/>
          <w:sz w:val="20"/>
          <w:szCs w:val="20"/>
        </w:rPr>
      </w:pPr>
    </w:p>
    <w:p w14:paraId="72072918" w14:textId="77777777" w:rsidR="00DB567D" w:rsidRPr="00DB567D" w:rsidRDefault="00DB567D" w:rsidP="00DB567D">
      <w:pPr>
        <w:spacing w:after="0" w:line="240" w:lineRule="auto"/>
        <w:rPr>
          <w:rFonts w:ascii="Trebuchet MS" w:hAnsi="Trebuchet MS"/>
          <w:sz w:val="20"/>
          <w:szCs w:val="20"/>
        </w:rPr>
      </w:pPr>
      <w:r w:rsidRPr="00DB567D">
        <w:rPr>
          <w:rFonts w:ascii="Trebuchet MS" w:hAnsi="Trebuchet MS"/>
          <w:sz w:val="20"/>
          <w:szCs w:val="20"/>
        </w:rPr>
        <w:t>Any arrears must be settled by the 14th of the following month or before arrears exceed £24, whichever is the earliest.  Weekly reminder texts will be sent when any account is in arrears.</w:t>
      </w:r>
    </w:p>
    <w:p w14:paraId="0CA5871C" w14:textId="77777777" w:rsidR="00DB567D" w:rsidRPr="00C00264" w:rsidRDefault="00DB567D" w:rsidP="00C00264">
      <w:pPr>
        <w:spacing w:after="0" w:line="240" w:lineRule="auto"/>
        <w:rPr>
          <w:rFonts w:ascii="Trebuchet MS" w:hAnsi="Trebuchet MS"/>
          <w:sz w:val="20"/>
          <w:szCs w:val="20"/>
        </w:rPr>
      </w:pPr>
    </w:p>
    <w:p w14:paraId="46EA44FE" w14:textId="77777777" w:rsidR="00DB567D" w:rsidRDefault="00F40F26" w:rsidP="00C00264">
      <w:pPr>
        <w:spacing w:after="0" w:line="240" w:lineRule="auto"/>
        <w:rPr>
          <w:rFonts w:ascii="Trebuchet MS" w:hAnsi="Trebuchet MS"/>
          <w:sz w:val="20"/>
          <w:szCs w:val="20"/>
        </w:rPr>
      </w:pPr>
      <w:r w:rsidRPr="00C00264">
        <w:rPr>
          <w:rFonts w:ascii="Trebuchet MS" w:hAnsi="Trebuchet MS"/>
          <w:sz w:val="20"/>
          <w:szCs w:val="20"/>
        </w:rPr>
        <w:t xml:space="preserve">Any </w:t>
      </w:r>
      <w:r w:rsidR="00DB567D">
        <w:rPr>
          <w:rFonts w:ascii="Trebuchet MS" w:hAnsi="Trebuchet MS"/>
          <w:sz w:val="20"/>
          <w:szCs w:val="20"/>
        </w:rPr>
        <w:t>debt reaching £50</w:t>
      </w:r>
      <w:r w:rsidRPr="00C00264">
        <w:rPr>
          <w:rFonts w:ascii="Trebuchet MS" w:hAnsi="Trebuchet MS"/>
          <w:sz w:val="20"/>
          <w:szCs w:val="20"/>
        </w:rPr>
        <w:t xml:space="preserve"> will result in the parent/carer being informed that they can no longer use the facility</w:t>
      </w:r>
      <w:r w:rsidR="00DB567D">
        <w:rPr>
          <w:rFonts w:ascii="Trebuchet MS" w:hAnsi="Trebuchet MS"/>
          <w:sz w:val="20"/>
          <w:szCs w:val="20"/>
        </w:rPr>
        <w:t xml:space="preserve"> until the arrears are cleared and a referral for Early Help will be considered.</w:t>
      </w:r>
    </w:p>
    <w:p w14:paraId="6BA016FC" w14:textId="77777777" w:rsidR="00DB567D" w:rsidRDefault="00DB567D" w:rsidP="00C00264">
      <w:pPr>
        <w:spacing w:after="0" w:line="240" w:lineRule="auto"/>
        <w:rPr>
          <w:rFonts w:ascii="Trebuchet MS" w:hAnsi="Trebuchet MS"/>
          <w:sz w:val="20"/>
          <w:szCs w:val="20"/>
        </w:rPr>
      </w:pPr>
    </w:p>
    <w:p w14:paraId="076544BD" w14:textId="77777777" w:rsidR="00DB567D" w:rsidRPr="00DB567D" w:rsidRDefault="00DB567D" w:rsidP="00C00264">
      <w:pPr>
        <w:spacing w:after="0" w:line="240" w:lineRule="auto"/>
        <w:rPr>
          <w:rFonts w:ascii="Trebuchet MS" w:hAnsi="Trebuchet MS"/>
          <w:b/>
          <w:bCs/>
          <w:sz w:val="20"/>
          <w:szCs w:val="20"/>
        </w:rPr>
      </w:pPr>
      <w:r w:rsidRPr="00DB567D">
        <w:rPr>
          <w:rFonts w:ascii="Trebuchet MS" w:hAnsi="Trebuchet MS"/>
          <w:b/>
          <w:bCs/>
          <w:sz w:val="20"/>
          <w:szCs w:val="20"/>
        </w:rPr>
        <w:t>Busy Bee Fees</w:t>
      </w:r>
    </w:p>
    <w:p w14:paraId="49D64173" w14:textId="77777777" w:rsidR="00FD07E2" w:rsidRDefault="00FD07E2" w:rsidP="00C00264">
      <w:pPr>
        <w:spacing w:after="0" w:line="240" w:lineRule="auto"/>
        <w:rPr>
          <w:rFonts w:ascii="Trebuchet MS" w:hAnsi="Trebuchet MS"/>
          <w:sz w:val="20"/>
          <w:szCs w:val="20"/>
        </w:rPr>
      </w:pPr>
      <w:r>
        <w:rPr>
          <w:rFonts w:ascii="Trebuchet MS" w:hAnsi="Trebuchet MS"/>
          <w:sz w:val="20"/>
          <w:szCs w:val="20"/>
        </w:rPr>
        <w:t>All children, provided that appropriate documentation is completed, are entitled to 15 hours fee childcare at Busy Bees pre-school.  In some cases, parents may be eligible for a further 15 hours free childcare.  However, it is the parents responsibility to apply for the additional hours and provide school with all appropriate documents and codes by national deadlines. Further sessions attended are charged at £4 per hour and must be booked a term in advance to support the school with staffing and to ensure that all ratios are met.</w:t>
      </w:r>
    </w:p>
    <w:p w14:paraId="139C9B1B" w14:textId="77777777" w:rsidR="00FD07E2" w:rsidRDefault="00FD07E2" w:rsidP="00C00264">
      <w:pPr>
        <w:spacing w:after="0" w:line="240" w:lineRule="auto"/>
        <w:rPr>
          <w:rFonts w:ascii="Trebuchet MS" w:hAnsi="Trebuchet MS"/>
          <w:sz w:val="20"/>
          <w:szCs w:val="20"/>
        </w:rPr>
      </w:pPr>
    </w:p>
    <w:p w14:paraId="6AFFFEBB" w14:textId="77777777" w:rsidR="007F1BAB" w:rsidRDefault="00FD07E2" w:rsidP="00C00264">
      <w:pPr>
        <w:spacing w:after="0" w:line="240" w:lineRule="auto"/>
        <w:rPr>
          <w:rFonts w:ascii="Trebuchet MS" w:hAnsi="Trebuchet MS"/>
          <w:sz w:val="20"/>
          <w:szCs w:val="20"/>
        </w:rPr>
      </w:pPr>
      <w:r>
        <w:rPr>
          <w:rFonts w:ascii="Trebuchet MS" w:hAnsi="Trebuchet MS"/>
          <w:sz w:val="20"/>
          <w:szCs w:val="20"/>
        </w:rPr>
        <w:t>Parents will be notified of their additional fees the term before session are taken and a charge will be placed on parents SchoolMoney account.  This will be billed as 3 instalments.  Parents should speak directly to the Headteacher if they wish to discuss a</w:t>
      </w:r>
      <w:r w:rsidR="007F1BAB">
        <w:rPr>
          <w:rFonts w:ascii="Trebuchet MS" w:hAnsi="Trebuchet MS"/>
          <w:sz w:val="20"/>
          <w:szCs w:val="20"/>
        </w:rPr>
        <w:t xml:space="preserve"> different payment plan.</w:t>
      </w:r>
    </w:p>
    <w:p w14:paraId="0F96182D" w14:textId="77777777" w:rsidR="007F1BAB" w:rsidRDefault="007F1BAB" w:rsidP="00C00264">
      <w:pPr>
        <w:spacing w:after="0" w:line="240" w:lineRule="auto"/>
        <w:rPr>
          <w:rFonts w:ascii="Trebuchet MS" w:hAnsi="Trebuchet MS"/>
          <w:sz w:val="20"/>
          <w:szCs w:val="20"/>
        </w:rPr>
      </w:pPr>
    </w:p>
    <w:p w14:paraId="3692C91F" w14:textId="6A69F656" w:rsidR="00A97DF2" w:rsidRPr="00C00264" w:rsidRDefault="007F1BAB" w:rsidP="00C00264">
      <w:pPr>
        <w:spacing w:after="0" w:line="240" w:lineRule="auto"/>
        <w:rPr>
          <w:rFonts w:ascii="Trebuchet MS" w:hAnsi="Trebuchet MS"/>
          <w:sz w:val="20"/>
          <w:szCs w:val="20"/>
        </w:rPr>
      </w:pPr>
      <w:r>
        <w:rPr>
          <w:rFonts w:ascii="Trebuchet MS" w:hAnsi="Trebuchet MS"/>
          <w:sz w:val="20"/>
          <w:szCs w:val="20"/>
        </w:rPr>
        <w:t>Any outstanding arrears should eb cleared by the end of the term in which they are due.  Additional sessions will not be offered in the following term if full payment has not been made.</w:t>
      </w:r>
      <w:r w:rsidR="008538DA" w:rsidRPr="00C00264">
        <w:rPr>
          <w:rFonts w:ascii="Trebuchet MS" w:hAnsi="Trebuchet MS"/>
          <w:sz w:val="20"/>
          <w:szCs w:val="20"/>
        </w:rPr>
        <w:br/>
      </w:r>
    </w:p>
    <w:p w14:paraId="383A89B9" w14:textId="77777777" w:rsidR="001F31B9" w:rsidRPr="00C00264" w:rsidRDefault="003033DE" w:rsidP="00C00264">
      <w:pPr>
        <w:spacing w:after="0" w:line="240" w:lineRule="auto"/>
        <w:rPr>
          <w:rFonts w:ascii="Trebuchet MS" w:hAnsi="Trebuchet MS"/>
          <w:b/>
          <w:sz w:val="20"/>
          <w:szCs w:val="20"/>
        </w:rPr>
      </w:pPr>
      <w:r w:rsidRPr="00C00264">
        <w:rPr>
          <w:rFonts w:ascii="Trebuchet MS" w:hAnsi="Trebuchet MS"/>
          <w:b/>
          <w:sz w:val="20"/>
          <w:szCs w:val="20"/>
        </w:rPr>
        <w:t>Board and lodging on r</w:t>
      </w:r>
      <w:r w:rsidR="00AD7A5A" w:rsidRPr="00C00264">
        <w:rPr>
          <w:rFonts w:ascii="Trebuchet MS" w:hAnsi="Trebuchet MS"/>
          <w:b/>
          <w:sz w:val="20"/>
          <w:szCs w:val="20"/>
        </w:rPr>
        <w:t xml:space="preserve">esidential </w:t>
      </w:r>
      <w:r w:rsidRPr="00C00264">
        <w:rPr>
          <w:rFonts w:ascii="Trebuchet MS" w:hAnsi="Trebuchet MS"/>
          <w:b/>
          <w:sz w:val="20"/>
          <w:szCs w:val="20"/>
        </w:rPr>
        <w:t>v</w:t>
      </w:r>
      <w:r w:rsidR="00AD7A5A" w:rsidRPr="00C00264">
        <w:rPr>
          <w:rFonts w:ascii="Trebuchet MS" w:hAnsi="Trebuchet MS"/>
          <w:b/>
          <w:sz w:val="20"/>
          <w:szCs w:val="20"/>
        </w:rPr>
        <w:t>isits</w:t>
      </w:r>
    </w:p>
    <w:p w14:paraId="38C2416B" w14:textId="77777777" w:rsidR="00A669FF" w:rsidRDefault="003033DE" w:rsidP="00C00264">
      <w:pPr>
        <w:spacing w:after="0" w:line="240" w:lineRule="auto"/>
        <w:rPr>
          <w:rFonts w:ascii="Trebuchet MS" w:hAnsi="Trebuchet MS"/>
          <w:sz w:val="20"/>
          <w:szCs w:val="20"/>
        </w:rPr>
      </w:pPr>
      <w:r w:rsidRPr="00C00264">
        <w:rPr>
          <w:rFonts w:ascii="Trebuchet MS" w:hAnsi="Trebuchet MS"/>
          <w:sz w:val="20"/>
          <w:szCs w:val="20"/>
        </w:rPr>
        <w:t xml:space="preserve">The board and lodging element of a residential visit can be charged to parents/carers and they </w:t>
      </w:r>
      <w:r w:rsidR="00F40F26" w:rsidRPr="00C00264">
        <w:rPr>
          <w:rFonts w:ascii="Trebuchet MS" w:hAnsi="Trebuchet MS"/>
          <w:sz w:val="20"/>
          <w:szCs w:val="20"/>
        </w:rPr>
        <w:t>are notified of the cost</w:t>
      </w:r>
      <w:r w:rsidR="00447FE1">
        <w:rPr>
          <w:rFonts w:ascii="Trebuchet MS" w:hAnsi="Trebuchet MS"/>
          <w:sz w:val="20"/>
          <w:szCs w:val="20"/>
        </w:rPr>
        <w:t xml:space="preserve"> in advance and are given the</w:t>
      </w:r>
      <w:r w:rsidR="00A669FF" w:rsidRPr="00C00264">
        <w:rPr>
          <w:rFonts w:ascii="Trebuchet MS" w:hAnsi="Trebuchet MS"/>
          <w:sz w:val="20"/>
          <w:szCs w:val="20"/>
        </w:rPr>
        <w:t xml:space="preserve"> opportunity to pay in instalments should they wish.</w:t>
      </w:r>
      <w:r w:rsidR="00447FE1">
        <w:rPr>
          <w:rFonts w:ascii="Trebuchet MS" w:hAnsi="Trebuchet MS"/>
          <w:sz w:val="20"/>
          <w:szCs w:val="20"/>
        </w:rPr>
        <w:t xml:space="preserve">  </w:t>
      </w:r>
      <w:r w:rsidR="00A669FF" w:rsidRPr="00C00264">
        <w:rPr>
          <w:rFonts w:ascii="Trebuchet MS" w:hAnsi="Trebuchet MS"/>
          <w:sz w:val="20"/>
          <w:szCs w:val="20"/>
        </w:rPr>
        <w:t>Payment must be made in full before the departure date or the child will not be allowed to attend.</w:t>
      </w:r>
    </w:p>
    <w:p w14:paraId="0F547D17" w14:textId="77777777" w:rsidR="00447FE1" w:rsidRPr="00C00264" w:rsidRDefault="00447FE1" w:rsidP="00C00264">
      <w:pPr>
        <w:spacing w:after="0" w:line="240" w:lineRule="auto"/>
        <w:rPr>
          <w:rFonts w:ascii="Trebuchet MS" w:hAnsi="Trebuchet MS"/>
          <w:sz w:val="20"/>
          <w:szCs w:val="20"/>
        </w:rPr>
      </w:pPr>
    </w:p>
    <w:p w14:paraId="374F9F51" w14:textId="77777777" w:rsidR="00A669FF" w:rsidRPr="00447FE1" w:rsidRDefault="00CA2B34" w:rsidP="00C00264">
      <w:pPr>
        <w:spacing w:after="0" w:line="240" w:lineRule="auto"/>
        <w:rPr>
          <w:rFonts w:ascii="Trebuchet MS" w:hAnsi="Trebuchet MS"/>
          <w:b/>
          <w:sz w:val="20"/>
          <w:szCs w:val="20"/>
        </w:rPr>
      </w:pPr>
      <w:r w:rsidRPr="00447FE1">
        <w:rPr>
          <w:rFonts w:ascii="Trebuchet MS" w:hAnsi="Trebuchet MS"/>
          <w:b/>
          <w:sz w:val="20"/>
          <w:szCs w:val="20"/>
        </w:rPr>
        <w:t>Remissions</w:t>
      </w:r>
    </w:p>
    <w:p w14:paraId="049FB69A" w14:textId="77777777" w:rsidR="00CA2B34" w:rsidRPr="00C00264" w:rsidRDefault="00CA2B34" w:rsidP="00C00264">
      <w:pPr>
        <w:spacing w:after="0" w:line="240" w:lineRule="auto"/>
        <w:rPr>
          <w:ins w:id="2" w:author="Hancox, Sally (Entrust)" w:date="2014-10-20T10:35:00Z"/>
          <w:rFonts w:ascii="Trebuchet MS" w:hAnsi="Trebuchet MS"/>
          <w:sz w:val="20"/>
          <w:szCs w:val="20"/>
        </w:rPr>
      </w:pPr>
      <w:r w:rsidRPr="00C00264">
        <w:rPr>
          <w:rFonts w:ascii="Trebuchet MS" w:hAnsi="Trebuchet MS"/>
          <w:sz w:val="20"/>
          <w:szCs w:val="20"/>
        </w:rPr>
        <w:t xml:space="preserve">In some </w:t>
      </w:r>
      <w:proofErr w:type="gramStart"/>
      <w:r w:rsidRPr="00C00264">
        <w:rPr>
          <w:rFonts w:ascii="Trebuchet MS" w:hAnsi="Trebuchet MS"/>
          <w:sz w:val="20"/>
          <w:szCs w:val="20"/>
        </w:rPr>
        <w:t>cases</w:t>
      </w:r>
      <w:proofErr w:type="gramEnd"/>
      <w:r w:rsidRPr="00C00264">
        <w:rPr>
          <w:rFonts w:ascii="Trebuchet MS" w:hAnsi="Trebuchet MS"/>
          <w:sz w:val="20"/>
          <w:szCs w:val="20"/>
        </w:rPr>
        <w:t xml:space="preserve"> governors have agreed that certain categories of pupils are not liable for the fee or are eligible for a reduced fee for some or all of; extended school activities, or residential visits. This is included within the Charging and Remissions Policy (reviewed annually).</w:t>
      </w:r>
    </w:p>
    <w:p w14:paraId="7E2CF30E" w14:textId="77777777" w:rsidR="00A97DF2" w:rsidRPr="00C00264" w:rsidRDefault="00A97DF2" w:rsidP="00C00264">
      <w:pPr>
        <w:spacing w:after="0" w:line="240" w:lineRule="auto"/>
        <w:rPr>
          <w:rFonts w:ascii="Trebuchet MS" w:hAnsi="Trebuchet MS"/>
          <w:sz w:val="20"/>
          <w:szCs w:val="20"/>
        </w:rPr>
      </w:pPr>
    </w:p>
    <w:p w14:paraId="1D755A5F" w14:textId="77777777" w:rsidR="001F31B9" w:rsidRPr="007F1BAB" w:rsidRDefault="001F31B9" w:rsidP="00C00264">
      <w:pPr>
        <w:spacing w:after="0" w:line="240" w:lineRule="auto"/>
        <w:rPr>
          <w:rFonts w:ascii="Trebuchet MS" w:hAnsi="Trebuchet MS"/>
          <w:b/>
          <w:sz w:val="20"/>
          <w:szCs w:val="20"/>
        </w:rPr>
      </w:pPr>
      <w:r w:rsidRPr="007F1BAB">
        <w:rPr>
          <w:rFonts w:ascii="Trebuchet MS" w:hAnsi="Trebuchet MS"/>
          <w:b/>
          <w:sz w:val="20"/>
          <w:szCs w:val="20"/>
        </w:rPr>
        <w:t>Lettings</w:t>
      </w:r>
    </w:p>
    <w:p w14:paraId="3A18B2C6" w14:textId="77777777" w:rsidR="00A669FF" w:rsidRPr="007F1BAB" w:rsidRDefault="00A669FF" w:rsidP="00C00264">
      <w:pPr>
        <w:spacing w:after="0" w:line="240" w:lineRule="auto"/>
        <w:rPr>
          <w:rFonts w:ascii="Trebuchet MS" w:hAnsi="Trebuchet MS"/>
          <w:bCs/>
          <w:sz w:val="20"/>
          <w:szCs w:val="20"/>
        </w:rPr>
      </w:pPr>
      <w:r w:rsidRPr="007F1BAB">
        <w:rPr>
          <w:rFonts w:ascii="Trebuchet MS" w:hAnsi="Trebuchet MS"/>
          <w:bCs/>
          <w:sz w:val="20"/>
          <w:szCs w:val="20"/>
        </w:rPr>
        <w:t>Contracts for lettings of the school premises will be drawn up as necessary between the school and the client</w:t>
      </w:r>
      <w:ins w:id="3" w:author="Hancox, Sally (Entrust)" w:date="2014-12-03T14:38:00Z">
        <w:r w:rsidR="00D42AAD" w:rsidRPr="007F1BAB">
          <w:rPr>
            <w:rFonts w:ascii="Trebuchet MS" w:hAnsi="Trebuchet MS"/>
            <w:bCs/>
            <w:sz w:val="20"/>
            <w:szCs w:val="20"/>
          </w:rPr>
          <w:t xml:space="preserve"> in line with the Charges and Remissions Policy</w:t>
        </w:r>
      </w:ins>
      <w:r w:rsidRPr="007F1BAB">
        <w:rPr>
          <w:rFonts w:ascii="Trebuchet MS" w:hAnsi="Trebuchet MS"/>
          <w:bCs/>
          <w:sz w:val="20"/>
          <w:szCs w:val="20"/>
        </w:rPr>
        <w:t>.</w:t>
      </w:r>
    </w:p>
    <w:p w14:paraId="608F1B9D" w14:textId="77777777" w:rsidR="00AD7A5A" w:rsidRPr="00447FE1" w:rsidRDefault="00A669FF" w:rsidP="00C00264">
      <w:pPr>
        <w:spacing w:after="0" w:line="240" w:lineRule="auto"/>
        <w:rPr>
          <w:rFonts w:ascii="Trebuchet MS" w:hAnsi="Trebuchet MS"/>
          <w:sz w:val="20"/>
          <w:szCs w:val="20"/>
        </w:rPr>
      </w:pPr>
      <w:r w:rsidRPr="00C00264">
        <w:rPr>
          <w:rFonts w:ascii="Trebuchet MS" w:hAnsi="Trebuchet MS"/>
          <w:sz w:val="20"/>
          <w:szCs w:val="20"/>
        </w:rPr>
        <w:lastRenderedPageBreak/>
        <w:t>Failure to pay on time will result in the debt being referred to the County Council for recovery.</w:t>
      </w:r>
      <w:r w:rsidR="00AD7A5A" w:rsidRPr="00C00264">
        <w:rPr>
          <w:rFonts w:ascii="Trebuchet MS" w:hAnsi="Trebuchet MS"/>
          <w:sz w:val="20"/>
          <w:szCs w:val="20"/>
        </w:rPr>
        <w:t xml:space="preserve">  The letting agreement will be void</w:t>
      </w:r>
      <w:ins w:id="4" w:author="Hancox, Sally (Entrust)" w:date="2014-12-03T14:40:00Z">
        <w:r w:rsidR="00D42AAD" w:rsidRPr="00C00264">
          <w:rPr>
            <w:rFonts w:ascii="Trebuchet MS" w:hAnsi="Trebuchet MS"/>
            <w:sz w:val="20"/>
            <w:szCs w:val="20"/>
          </w:rPr>
          <w:t xml:space="preserve"> and the client will be refused future </w:t>
        </w:r>
      </w:ins>
      <w:r w:rsidR="00D42AAD" w:rsidRPr="00C00264">
        <w:rPr>
          <w:rFonts w:ascii="Trebuchet MS" w:hAnsi="Trebuchet MS"/>
          <w:sz w:val="20"/>
          <w:szCs w:val="20"/>
        </w:rPr>
        <w:t>hires</w:t>
      </w:r>
      <w:del w:id="5" w:author="Hancox, Sally (Entrust)" w:date="2014-12-03T14:40:00Z">
        <w:r w:rsidR="00AD7A5A" w:rsidRPr="00C00264" w:rsidDel="00D42AAD">
          <w:rPr>
            <w:rFonts w:ascii="Trebuchet MS" w:hAnsi="Trebuchet MS"/>
            <w:sz w:val="20"/>
            <w:szCs w:val="20"/>
          </w:rPr>
          <w:delText>.</w:delText>
        </w:r>
      </w:del>
      <w:r w:rsidR="008538DA" w:rsidRPr="00C00264">
        <w:rPr>
          <w:rFonts w:ascii="Trebuchet MS" w:hAnsi="Trebuchet MS"/>
          <w:sz w:val="20"/>
          <w:szCs w:val="20"/>
        </w:rPr>
        <w:br/>
      </w:r>
    </w:p>
    <w:p w14:paraId="6D232D06" w14:textId="77777777" w:rsidR="00A21713" w:rsidRPr="00C00264" w:rsidRDefault="00A21713" w:rsidP="00C00264">
      <w:pPr>
        <w:spacing w:after="0" w:line="240" w:lineRule="auto"/>
        <w:rPr>
          <w:rFonts w:ascii="Trebuchet MS" w:hAnsi="Trebuchet MS"/>
          <w:b/>
          <w:sz w:val="20"/>
          <w:szCs w:val="20"/>
        </w:rPr>
      </w:pPr>
      <w:r w:rsidRPr="00C00264">
        <w:rPr>
          <w:rFonts w:ascii="Trebuchet MS" w:hAnsi="Trebuchet MS"/>
          <w:b/>
          <w:sz w:val="20"/>
          <w:szCs w:val="20"/>
        </w:rPr>
        <w:t>Writing off debts</w:t>
      </w:r>
    </w:p>
    <w:p w14:paraId="79833AF5" w14:textId="18BD757E" w:rsidR="00A21713" w:rsidRPr="00C00264" w:rsidRDefault="00A21713" w:rsidP="00C00264">
      <w:pPr>
        <w:spacing w:after="0" w:line="240" w:lineRule="auto"/>
        <w:rPr>
          <w:rFonts w:ascii="Trebuchet MS" w:hAnsi="Trebuchet MS"/>
          <w:sz w:val="20"/>
          <w:szCs w:val="20"/>
        </w:rPr>
      </w:pPr>
      <w:r w:rsidRPr="00C00264">
        <w:rPr>
          <w:rFonts w:ascii="Trebuchet MS" w:hAnsi="Trebuchet MS"/>
          <w:sz w:val="20"/>
          <w:szCs w:val="20"/>
        </w:rPr>
        <w:t xml:space="preserve">When all practical and </w:t>
      </w:r>
      <w:r w:rsidR="007F1BAB" w:rsidRPr="00C00264">
        <w:rPr>
          <w:rFonts w:ascii="Trebuchet MS" w:hAnsi="Trebuchet MS"/>
          <w:sz w:val="20"/>
          <w:szCs w:val="20"/>
        </w:rPr>
        <w:t>cost-effective</w:t>
      </w:r>
      <w:r w:rsidRPr="00C00264">
        <w:rPr>
          <w:rFonts w:ascii="Trebuchet MS" w:hAnsi="Trebuchet MS"/>
          <w:sz w:val="20"/>
          <w:szCs w:val="20"/>
        </w:rPr>
        <w:t xml:space="preserve"> methods of debt recovery have been exhausted by the County Council the school will be notified of the amount of debt that </w:t>
      </w:r>
      <w:proofErr w:type="gramStart"/>
      <w:r w:rsidRPr="00C00264">
        <w:rPr>
          <w:rFonts w:ascii="Trebuchet MS" w:hAnsi="Trebuchet MS"/>
          <w:sz w:val="20"/>
          <w:szCs w:val="20"/>
        </w:rPr>
        <w:t>is considered to be</w:t>
      </w:r>
      <w:proofErr w:type="gramEnd"/>
      <w:r w:rsidRPr="00C00264">
        <w:rPr>
          <w:rFonts w:ascii="Trebuchet MS" w:hAnsi="Trebuchet MS"/>
          <w:sz w:val="20"/>
          <w:szCs w:val="20"/>
        </w:rPr>
        <w:t xml:space="preserve"> irrecoverable.</w:t>
      </w:r>
    </w:p>
    <w:p w14:paraId="3A79CBE8" w14:textId="77777777" w:rsidR="00A21713" w:rsidRPr="00C00264" w:rsidRDefault="00A21713" w:rsidP="00C00264">
      <w:pPr>
        <w:spacing w:after="0" w:line="240" w:lineRule="auto"/>
        <w:rPr>
          <w:rFonts w:ascii="Trebuchet MS" w:hAnsi="Trebuchet MS"/>
          <w:sz w:val="20"/>
          <w:szCs w:val="20"/>
        </w:rPr>
      </w:pPr>
      <w:r w:rsidRPr="00C00264">
        <w:rPr>
          <w:rFonts w:ascii="Trebuchet MS" w:hAnsi="Trebuchet MS"/>
          <w:sz w:val="20"/>
          <w:szCs w:val="20"/>
        </w:rPr>
        <w:t xml:space="preserve">The governing body will </w:t>
      </w:r>
      <w:proofErr w:type="gramStart"/>
      <w:r w:rsidRPr="00C00264">
        <w:rPr>
          <w:rFonts w:ascii="Trebuchet MS" w:hAnsi="Trebuchet MS"/>
          <w:sz w:val="20"/>
          <w:szCs w:val="20"/>
        </w:rPr>
        <w:t>take into account</w:t>
      </w:r>
      <w:proofErr w:type="gramEnd"/>
      <w:r w:rsidRPr="00C00264">
        <w:rPr>
          <w:rFonts w:ascii="Trebuchet MS" w:hAnsi="Trebuchet MS"/>
          <w:sz w:val="20"/>
          <w:szCs w:val="20"/>
        </w:rPr>
        <w:t xml:space="preserve"> the age and size of each debt and any advice from the County Council before making a decision to write off debt.</w:t>
      </w:r>
    </w:p>
    <w:p w14:paraId="690FC9E0" w14:textId="37511726" w:rsidR="00AD7A5A" w:rsidRPr="00C00264" w:rsidRDefault="00AD7A5A" w:rsidP="002D5AF0">
      <w:pPr>
        <w:spacing w:after="0" w:line="240" w:lineRule="auto"/>
        <w:rPr>
          <w:rFonts w:ascii="Trebuchet MS" w:hAnsi="Trebuchet MS"/>
          <w:sz w:val="20"/>
          <w:szCs w:val="20"/>
        </w:rPr>
      </w:pPr>
    </w:p>
    <w:sectPr w:rsidR="00AD7A5A" w:rsidRPr="00C00264" w:rsidSect="00FD3B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C0D73"/>
    <w:multiLevelType w:val="hybridMultilevel"/>
    <w:tmpl w:val="4028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2F384B"/>
    <w:multiLevelType w:val="hybridMultilevel"/>
    <w:tmpl w:val="60983A00"/>
    <w:lvl w:ilvl="0" w:tplc="5A062A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66"/>
    <w:rsid w:val="000A2C33"/>
    <w:rsid w:val="00117803"/>
    <w:rsid w:val="00186151"/>
    <w:rsid w:val="001F31B9"/>
    <w:rsid w:val="00290B78"/>
    <w:rsid w:val="002B5512"/>
    <w:rsid w:val="002D5AF0"/>
    <w:rsid w:val="003033DE"/>
    <w:rsid w:val="00447FE1"/>
    <w:rsid w:val="004D6C66"/>
    <w:rsid w:val="00522B5A"/>
    <w:rsid w:val="00552516"/>
    <w:rsid w:val="007F1BAB"/>
    <w:rsid w:val="0085172E"/>
    <w:rsid w:val="008538DA"/>
    <w:rsid w:val="009172EF"/>
    <w:rsid w:val="00981509"/>
    <w:rsid w:val="00A21713"/>
    <w:rsid w:val="00A669FF"/>
    <w:rsid w:val="00A97DF2"/>
    <w:rsid w:val="00AD635B"/>
    <w:rsid w:val="00AD7A5A"/>
    <w:rsid w:val="00B36F5F"/>
    <w:rsid w:val="00BC5564"/>
    <w:rsid w:val="00C00264"/>
    <w:rsid w:val="00C85CC9"/>
    <w:rsid w:val="00CA2B34"/>
    <w:rsid w:val="00CB547E"/>
    <w:rsid w:val="00D42AAD"/>
    <w:rsid w:val="00D66C69"/>
    <w:rsid w:val="00DB567D"/>
    <w:rsid w:val="00F06E4D"/>
    <w:rsid w:val="00F40F26"/>
    <w:rsid w:val="00FB666F"/>
    <w:rsid w:val="00FC6E43"/>
    <w:rsid w:val="00FD07E2"/>
    <w:rsid w:val="00FD3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1B09"/>
  <w15:docId w15:val="{1875929F-4074-468E-AC35-0B0DD8F0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B5A"/>
    <w:pPr>
      <w:ind w:left="720"/>
      <w:contextualSpacing/>
    </w:pPr>
  </w:style>
  <w:style w:type="paragraph" w:styleId="BalloonText">
    <w:name w:val="Balloon Text"/>
    <w:basedOn w:val="Normal"/>
    <w:link w:val="BalloonTextChar"/>
    <w:uiPriority w:val="99"/>
    <w:semiHidden/>
    <w:unhideWhenUsed/>
    <w:rsid w:val="00CA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ntrust Document Type" ma:contentTypeID="0x010100FA173A2E2170374E90B81054DDF0F364003C3DBC291480284D8B082174185CF2D6009F67820AFD841342A8EF3138CC4504E1" ma:contentTypeVersion="17" ma:contentTypeDescription="Content type for data migration document libraries." ma:contentTypeScope="" ma:versionID="7ec5f978a53b1cb961fedd115be341c2">
  <xsd:schema xmlns:xsd="http://www.w3.org/2001/XMLSchema" xmlns:xs="http://www.w3.org/2001/XMLSchema" xmlns:p="http://schemas.microsoft.com/office/2006/metadata/properties" xmlns:ns1="d599bb83-92c8-44f7-86c4-361038ea8db0" targetNamespace="http://schemas.microsoft.com/office/2006/metadata/properties" ma:root="true" ma:fieldsID="176b16c476104b45d37be0624b6478ef" ns1:_="">
    <xsd:import namespace="d599bb83-92c8-44f7-86c4-361038ea8db0"/>
    <xsd:element name="properties">
      <xsd:complexType>
        <xsd:sequence>
          <xsd:element name="documentManagement">
            <xsd:complexType>
              <xsd:all>
                <xsd:element ref="ns1:Document_x0020_Description" minOccurs="0"/>
                <xsd:element ref="ns1:Content_x0020_Administrator" minOccurs="0"/>
                <xsd:element ref="ns1:Jurisdiction"/>
                <xsd:element ref="ns1:Period_x0020_of_x0020_Validity_x0020__x2013__x0020_Start_x0020_Date"/>
                <xsd:element ref="ns1:Period_x0020_of_x0020_Validity_x0020_-_x0020_Expiry_x0020_Date"/>
                <xsd:element ref="ns1:Additional_x0020_Keywords" minOccurs="0"/>
                <xsd:element ref="ns1:Statutory"/>
                <xsd:element ref="ns1:i9e1ac1b41764c7f95f4007366774543" minOccurs="0"/>
                <xsd:element ref="ns1:TaxCatchAll" minOccurs="0"/>
                <xsd:element ref="ns1:TaxCatchAllLabel" minOccurs="0"/>
                <xsd:element ref="ns1:hfbcb2ad3edc4523944a9ade382aade3" minOccurs="0"/>
                <xsd:element ref="ns1:h2627fd508ad4657b0221b31c0518888" minOccurs="0"/>
                <xsd:element ref="ns1:Last_x0020_Modified_x0020_By" minOccurs="0"/>
                <xsd:element ref="ns1:Is_x0020_Ow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9bb83-92c8-44f7-86c4-361038ea8db0" elementFormDefault="qualified">
    <xsd:import namespace="http://schemas.microsoft.com/office/2006/documentManagement/types"/>
    <xsd:import namespace="http://schemas.microsoft.com/office/infopath/2007/PartnerControls"/>
    <xsd:element name="Document_x0020_Description" ma:index="0" nillable="true" ma:displayName="Document Description" ma:description="Document Description" ma:internalName="Document_x0020_Description">
      <xsd:simpleType>
        <xsd:restriction base="dms:Text">
          <xsd:maxLength value="255"/>
        </xsd:restriction>
      </xsd:simpleType>
    </xsd:element>
    <xsd:element name="Content_x0020_Administrator" ma:index="1" nillable="true" ma:displayName="Content Owner" ma:description="Designate Content Administrator" ma:list="UserInfo" ma:SharePointGroup="0" ma:internalName="Cont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urisdiction" ma:index="2" ma:displayName="Jurisdiction" ma:default="Staffordshire" ma:description="Hidden column to denote geographic relevance." ma:format="RadioButtons" ma:hidden="true" ma:internalName="Jurisdiction">
      <xsd:simpleType>
        <xsd:restriction base="dms:Choice">
          <xsd:enumeration value="Staffordshire"/>
        </xsd:restriction>
      </xsd:simpleType>
    </xsd:element>
    <xsd:element name="Period_x0020_of_x0020_Validity_x0020__x2013__x0020_Start_x0020_Date" ma:index="5" ma:displayName="Period of Validity - Start Date" ma:default="[today]" ma:description="Period of Validity – Start Date" ma:format="DateOnly" ma:internalName="Period_x0020_of_x0020_Validity_x0020__x2013__x0020_Start_x0020_Date" ma:readOnly="false">
      <xsd:simpleType>
        <xsd:restriction base="dms:DateTime"/>
      </xsd:simpleType>
    </xsd:element>
    <xsd:element name="Period_x0020_of_x0020_Validity_x0020_-_x0020_Expiry_x0020_Date" ma:index="6" ma:displayName="Period of Validity - Expiry Date" ma:description="Period of Validity - Expiry Date" ma:format="DateOnly" ma:internalName="Period_x0020_of_x0020_Validity_x0020__x002d__x0020_Expiry_x0020_Date" ma:readOnly="false">
      <xsd:simpleType>
        <xsd:restriction base="dms:DateTime"/>
      </xsd:simpleType>
    </xsd:element>
    <xsd:element name="Additional_x0020_Keywords" ma:index="7" nillable="true" ma:displayName="Additional Keywords" ma:description="Additional Keywords" ma:internalName="Additional_x0020_Keywords">
      <xsd:simpleType>
        <xsd:restriction base="dms:Text">
          <xsd:maxLength value="255"/>
        </xsd:restriction>
      </xsd:simpleType>
    </xsd:element>
    <xsd:element name="Statutory" ma:index="8" ma:displayName="Statutory" ma:default="0" ma:description="Statutory" ma:internalName="Statutory">
      <xsd:simpleType>
        <xsd:restriction base="dms:Boolean"/>
      </xsd:simpleType>
    </xsd:element>
    <xsd:element name="i9e1ac1b41764c7f95f4007366774543" ma:index="9" nillable="true" ma:taxonomy="true" ma:internalName="i9e1ac1b41764c7f95f4007366774543" ma:taxonomyFieldName="Sub_x0020_Site_x0020_Terms" ma:displayName="Sub Site Terms" ma:default="" ma:fieldId="{29e1ac1b-4176-4c7f-95f4-007366774543}" ma:taxonomyMulti="true" ma:sspId="fb589f19-d115-4239-b1f0-3053ddaf24ca" ma:termSetId="02b7769a-ac93-4660-a2ce-80770277006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92cdb5f-cbdd-4f86-9d90-cf57003be594}" ma:internalName="TaxCatchAll" ma:showField="CatchAllData" ma:web="d599bb83-92c8-44f7-86c4-361038ea8d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92cdb5f-cbdd-4f86-9d90-cf57003be594}" ma:internalName="TaxCatchAllLabel" ma:readOnly="true" ma:showField="CatchAllDataLabel" ma:web="d599bb83-92c8-44f7-86c4-361038ea8db0">
      <xsd:complexType>
        <xsd:complexContent>
          <xsd:extension base="dms:MultiChoiceLookup">
            <xsd:sequence>
              <xsd:element name="Value" type="dms:Lookup" maxOccurs="unbounded" minOccurs="0" nillable="true"/>
            </xsd:sequence>
          </xsd:extension>
        </xsd:complexContent>
      </xsd:complexType>
    </xsd:element>
    <xsd:element name="hfbcb2ad3edc4523944a9ade382aade3" ma:index="13" nillable="true" ma:taxonomy="true" ma:internalName="hfbcb2ad3edc4523944a9ade382aade3" ma:taxonomyFieldName="Site_x0020_Terms" ma:displayName="Site Terms" ma:default="" ma:fieldId="{1fbcb2ad-3edc-4523-944a-9ade382aade3}" ma:sspId="fb589f19-d115-4239-b1f0-3053ddaf24ca" ma:termSetId="8ec02863-ef65-4651-a4e9-9389a943284f" ma:anchorId="00000000-0000-0000-0000-000000000000" ma:open="false" ma:isKeyword="false">
      <xsd:complexType>
        <xsd:sequence>
          <xsd:element ref="pc:Terms" minOccurs="0" maxOccurs="1"/>
        </xsd:sequence>
      </xsd:complexType>
    </xsd:element>
    <xsd:element name="h2627fd508ad4657b0221b31c0518888" ma:index="14" nillable="true" ma:taxonomy="true" ma:internalName="h2627fd508ad4657b0221b31c0518888" ma:taxonomyFieldName="Audiences" ma:displayName="Audiences" ma:fieldId="{12627fd5-08ad-4657-b022-1b31c0518888}" ma:taxonomyMulti="true" ma:sspId="fb589f19-d115-4239-b1f0-3053ddaf24ca" ma:termSetId="f51aeb98-bfcc-4f3b-91b4-d198d6b5dd78" ma:anchorId="00000000-0000-0000-0000-000000000000" ma:open="true" ma:isKeyword="false">
      <xsd:complexType>
        <xsd:sequence>
          <xsd:element ref="pc:Terms" minOccurs="0" maxOccurs="1"/>
        </xsd:sequence>
      </xsd:complexType>
    </xsd:element>
    <xsd:element name="Last_x0020_Modified_x0020_By" ma:index="16" nillable="true" ma:displayName="Last Modified By" ma:description="A column to show which user modified the item last." ma:internalName="Last_x0020_Modified_x0020_By">
      <xsd:complexType>
        <xsd:complexContent>
          <xsd:extension base="dms:URL">
            <xsd:sequence>
              <xsd:element name="Url" type="dms:ValidUrl" minOccurs="0" nillable="true"/>
              <xsd:element name="Description" type="xsd:string" nillable="true"/>
            </xsd:sequence>
          </xsd:extension>
        </xsd:complexContent>
      </xsd:complexType>
    </xsd:element>
    <xsd:element name="Is_x0020_Owned" ma:index="17" nillable="true" ma:displayName="Is Owned" ma:description="A column to show whether or not an item has an owner." ma:internalName="Is_x0020_Own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Edit>_layouts/EntrustPortal.Solution/Workflows/Entrust Assign Metadata/EntrustEditForm.aspx</Edit>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riod_x0020_of_x0020_Validity_x0020__x2013__x0020_Start_x0020_Date xmlns="d599bb83-92c8-44f7-86c4-361038ea8db0">2014-12-03T00:00:00+00:00</Period_x0020_of_x0020_Validity_x0020__x2013__x0020_Start_x0020_Date>
    <Jurisdiction xmlns="d599bb83-92c8-44f7-86c4-361038ea8db0">Staffordshire</Jurisdiction>
    <Statutory xmlns="d599bb83-92c8-44f7-86c4-361038ea8db0">false</Statutory>
    <Content_x0020_Administrator xmlns="d599bb83-92c8-44f7-86c4-361038ea8db0">
      <UserInfo>
        <DisplayName/>
        <AccountId xsi:nil="true"/>
        <AccountType/>
      </UserInfo>
    </Content_x0020_Administrator>
    <hfbcb2ad3edc4523944a9ade382aade3 xmlns="d599bb83-92c8-44f7-86c4-361038ea8db0">
      <Terms xmlns="http://schemas.microsoft.com/office/infopath/2007/PartnerControls">
        <TermInfo xmlns="http://schemas.microsoft.com/office/infopath/2007/PartnerControls">
          <TermName xmlns="http://schemas.microsoft.com/office/infopath/2007/PartnerControls">School Administration</TermName>
          <TermId xmlns="http://schemas.microsoft.com/office/infopath/2007/PartnerControls">00bc124b-17d0-45d8-80ce-c715241c1b88</TermId>
        </TermInfo>
      </Terms>
    </hfbcb2ad3edc4523944a9ade382aade3>
    <Document_x0020_Description xmlns="d599bb83-92c8-44f7-86c4-361038ea8db0">A proforma policy for schools to amend and adopt</Document_x0020_Description>
    <Last_x0020_Modified_x0020_By xmlns="d599bb83-92c8-44f7-86c4-361038ea8db0">
      <Url>https://www.entrust-ed.co.uk/Resources/financefinancialguidance/_layouts/userdisp.aspx?ID=404</Url>
      <Description>Alison Bardsley</Description>
    </Last_x0020_Modified_x0020_By>
    <i9e1ac1b41764c7f95f4007366774543 xmlns="d599bb83-92c8-44f7-86c4-361038ea8db0">
      <Terms xmlns="http://schemas.microsoft.com/office/infopath/2007/PartnerControls"/>
    </i9e1ac1b41764c7f95f4007366774543>
    <Period_x0020_of_x0020_Validity_x0020_-_x0020_Expiry_x0020_Date xmlns="d599bb83-92c8-44f7-86c4-361038ea8db0">2020-12-03T00:00:00+00:00</Period_x0020_of_x0020_Validity_x0020_-_x0020_Expiry_x0020_Date>
    <TaxCatchAll xmlns="d599bb83-92c8-44f7-86c4-361038ea8db0">
      <Value>4</Value>
      <Value>6</Value>
      <Value>5</Value>
      <Value>400</Value>
    </TaxCatchAll>
    <h2627fd508ad4657b0221b31c0518888 xmlns="d599bb83-92c8-44f7-86c4-361038ea8db0">
      <Terms xmlns="http://schemas.microsoft.com/office/infopath/2007/PartnerControls">
        <TermInfo xmlns="http://schemas.microsoft.com/office/infopath/2007/PartnerControls">
          <TermName xmlns="http://schemas.microsoft.com/office/infopath/2007/PartnerControls">Business Managers</TermName>
          <TermId xmlns="http://schemas.microsoft.com/office/infopath/2007/PartnerControls">97fa95ff-b95a-480a-b16a-11ae857e3633</TermId>
        </TermInfo>
        <TermInfo xmlns="http://schemas.microsoft.com/office/infopath/2007/PartnerControls">
          <TermName xmlns="http://schemas.microsoft.com/office/infopath/2007/PartnerControls">Governors</TermName>
          <TermId xmlns="http://schemas.microsoft.com/office/infopath/2007/PartnerControls">5a3b9ac9-79a7-433a-ac24-65bf31bb34b7</TermId>
        </TermInfo>
        <TermInfo xmlns="http://schemas.microsoft.com/office/infopath/2007/PartnerControls">
          <TermName xmlns="http://schemas.microsoft.com/office/infopath/2007/PartnerControls">Head Teachers</TermName>
          <TermId xmlns="http://schemas.microsoft.com/office/infopath/2007/PartnerControls">4884a419-fbb6-4f52-8376-114cfb485338</TermId>
        </TermInfo>
      </Terms>
    </h2627fd508ad4657b0221b31c0518888>
    <Additional_x0020_Keywords xmlns="d599bb83-92c8-44f7-86c4-361038ea8db0">Finance;debt;policy</Additional_x0020_Keywords>
    <Is_x0020_Owned xmlns="d599bb83-92c8-44f7-86c4-361038ea8db0" xsi:nil="true"/>
  </documentManagement>
</p:properties>
</file>

<file path=customXml/itemProps1.xml><?xml version="1.0" encoding="utf-8"?>
<ds:datastoreItem xmlns:ds="http://schemas.openxmlformats.org/officeDocument/2006/customXml" ds:itemID="{83BC6E70-D196-4A29-A1AC-5F13B2DB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9bb83-92c8-44f7-86c4-361038ea8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943F2-855B-4605-AE4B-31186C6A10BD}">
  <ds:schemaRefs>
    <ds:schemaRef ds:uri="http://schemas.microsoft.com/sharepoint/v3/contenttype/forms/url"/>
  </ds:schemaRefs>
</ds:datastoreItem>
</file>

<file path=customXml/itemProps3.xml><?xml version="1.0" encoding="utf-8"?>
<ds:datastoreItem xmlns:ds="http://schemas.openxmlformats.org/officeDocument/2006/customXml" ds:itemID="{ECC3B4E5-D61A-4BC5-B7FC-147E20EA7F84}">
  <ds:schemaRefs>
    <ds:schemaRef ds:uri="http://schemas.microsoft.com/sharepoint/v3/contenttype/forms"/>
  </ds:schemaRefs>
</ds:datastoreItem>
</file>

<file path=customXml/itemProps4.xml><?xml version="1.0" encoding="utf-8"?>
<ds:datastoreItem xmlns:ds="http://schemas.openxmlformats.org/officeDocument/2006/customXml" ds:itemID="{4282F30E-82A2-4AC7-BC4A-0BEA83ABB1DF}">
  <ds:schemaRefs>
    <ds:schemaRef ds:uri="http://schemas.microsoft.com/office/2006/metadata/properties"/>
    <ds:schemaRef ds:uri="http://schemas.microsoft.com/office/infopath/2007/PartnerControls"/>
    <ds:schemaRef ds:uri="d599bb83-92c8-44f7-86c4-361038ea8d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Schools Debt Policy Proforma</vt:lpstr>
    </vt:vector>
  </TitlesOfParts>
  <Company>Staffordshire County Council</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Debt Policy Proforma</dc:title>
  <dc:creator>Hancox, Sally (Entrust)</dc:creator>
  <cp:lastModifiedBy>Vicki Bradley</cp:lastModifiedBy>
  <cp:revision>2</cp:revision>
  <cp:lastPrinted>2017-09-23T13:47:00Z</cp:lastPrinted>
  <dcterms:created xsi:type="dcterms:W3CDTF">2021-11-17T11:09:00Z</dcterms:created>
  <dcterms:modified xsi:type="dcterms:W3CDTF">2021-11-17T11:09:00Z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0x010100FA173A2E2170374E90B81054DDF0F364003C3DBC291480284D8B082174185CF2D6009F67820AFD841342A8EF3138CC4504E1</vt:lpwstr>
  </property>
  <property fmtid="{D5CDD505-2E9C-101B-9397-08002B2CF9AE}" pid="3" name="Audiences">
    <vt:lpwstr>5;#Business Managers|97fa95ff-b95a-480a-b16a-11ae857e3633;#6;#Governors|5a3b9ac9-79a7-433a-ac24-65bf31bb34b7;#4;#Head Teachers|4884a419-fbb6-4f52-8376-114cfb485338</vt:lpwstr>
  </property>
  <property fmtid="{D5CDD505-2E9C-101B-9397-08002B2CF9AE}" pid="4" name="Sub Site Terms">
    <vt:lpwstr/>
  </property>
  <property fmtid="{D5CDD505-2E9C-101B-9397-08002B2CF9AE}" pid="5" name="Site Terms">
    <vt:lpwstr>400;#School Administration|00bc124b-17d0-45d8-80ce-c715241c1b88</vt:lpwstr>
  </property>
</Properties>
</file>